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6B39" w14:textId="77777777" w:rsidR="005865C9" w:rsidRPr="004F6940" w:rsidRDefault="005865C9" w:rsidP="005865C9">
      <w:pPr>
        <w:jc w:val="center"/>
        <w:rPr>
          <w:b/>
        </w:rPr>
      </w:pPr>
      <w:r w:rsidRPr="004F6940">
        <w:rPr>
          <w:b/>
          <w:noProof/>
        </w:rPr>
        <w:drawing>
          <wp:inline distT="0" distB="0" distL="0" distR="0" wp14:anchorId="788F1D38" wp14:editId="61388378">
            <wp:extent cx="6505575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6501" cy="1555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498B" w14:textId="4881E7DD" w:rsidR="000678D0" w:rsidRPr="004F6940" w:rsidRDefault="001A467A" w:rsidP="009D0668">
      <w:pPr>
        <w:jc w:val="center"/>
        <w:rPr>
          <w:b/>
          <w:sz w:val="56"/>
        </w:rPr>
      </w:pPr>
      <w:r w:rsidRPr="004F6940">
        <w:rPr>
          <w:b/>
          <w:sz w:val="56"/>
        </w:rPr>
        <w:t>202</w:t>
      </w:r>
      <w:r w:rsidR="00636C6C" w:rsidRPr="004F6940">
        <w:rPr>
          <w:b/>
          <w:sz w:val="56"/>
        </w:rPr>
        <w:t>3</w:t>
      </w:r>
      <w:r w:rsidRPr="004F6940">
        <w:rPr>
          <w:b/>
          <w:sz w:val="56"/>
        </w:rPr>
        <w:t>-202</w:t>
      </w:r>
      <w:r w:rsidR="00636C6C" w:rsidRPr="004F6940">
        <w:rPr>
          <w:b/>
          <w:sz w:val="56"/>
        </w:rPr>
        <w:t>4</w:t>
      </w:r>
    </w:p>
    <w:p w14:paraId="3FA0192F" w14:textId="77777777" w:rsidR="009D0668" w:rsidRPr="004F6940" w:rsidRDefault="005865C9" w:rsidP="009D0668">
      <w:pPr>
        <w:jc w:val="center"/>
        <w:rPr>
          <w:b/>
          <w:sz w:val="56"/>
        </w:rPr>
      </w:pPr>
      <w:proofErr w:type="spellStart"/>
      <w:r w:rsidRPr="004F6940">
        <w:rPr>
          <w:b/>
          <w:sz w:val="56"/>
        </w:rPr>
        <w:t>Gysbers</w:t>
      </w:r>
      <w:proofErr w:type="spellEnd"/>
      <w:r w:rsidR="008D150C" w:rsidRPr="004F6940">
        <w:rPr>
          <w:b/>
          <w:sz w:val="56"/>
        </w:rPr>
        <w:t xml:space="preserve"> Missouri Comprehensive</w:t>
      </w:r>
      <w:r w:rsidR="009D0668" w:rsidRPr="004F6940">
        <w:rPr>
          <w:b/>
          <w:sz w:val="56"/>
        </w:rPr>
        <w:t xml:space="preserve"> School Counseling Program Award</w:t>
      </w:r>
    </w:p>
    <w:p w14:paraId="35AEFD8F" w14:textId="45424C0A" w:rsidR="009D0668" w:rsidRPr="009D0668" w:rsidRDefault="009D0668" w:rsidP="009D0668">
      <w:pPr>
        <w:pStyle w:val="NoSpacing"/>
        <w:rPr>
          <w:b/>
        </w:rPr>
      </w:pPr>
    </w:p>
    <w:p w14:paraId="15421584" w14:textId="624ECDEC" w:rsidR="009D0668" w:rsidRPr="009D0668" w:rsidRDefault="009D0668" w:rsidP="00720B06">
      <w:pPr>
        <w:pStyle w:val="NoSpacing"/>
      </w:pPr>
      <w:r w:rsidRPr="009D0668">
        <w:t xml:space="preserve">The </w:t>
      </w:r>
      <w:proofErr w:type="spellStart"/>
      <w:r w:rsidR="00720B06">
        <w:t>Gysbers</w:t>
      </w:r>
      <w:proofErr w:type="spellEnd"/>
      <w:r w:rsidR="00720B06">
        <w:t xml:space="preserve"> Missouri Comprehensive </w:t>
      </w:r>
      <w:r w:rsidRPr="009D0668">
        <w:t>School Counseling Program Award </w:t>
      </w:r>
      <w:r w:rsidR="00720B06">
        <w:t>recognizes</w:t>
      </w:r>
      <w:r w:rsidRPr="009D0668">
        <w:t xml:space="preserve"> Missouri school buildings that have demon</w:t>
      </w:r>
      <w:r w:rsidR="00882657">
        <w:t>strated the commitment to be</w:t>
      </w:r>
      <w:r w:rsidRPr="009D0668">
        <w:t xml:space="preserve"> full</w:t>
      </w:r>
      <w:r w:rsidR="00882657">
        <w:t>y implemented</w:t>
      </w:r>
      <w:r w:rsidRPr="009D0668">
        <w:t xml:space="preserve">.  This prestigious award is a </w:t>
      </w:r>
      <w:r w:rsidR="00767556" w:rsidRPr="009D0668">
        <w:t>five-year</w:t>
      </w:r>
      <w:r w:rsidRPr="009D0668">
        <w:t xml:space="preserve"> distinction. </w:t>
      </w:r>
      <w:r w:rsidR="00720B06">
        <w:t>Buildings may reapply after five years.</w:t>
      </w:r>
    </w:p>
    <w:p w14:paraId="23403622" w14:textId="77777777" w:rsidR="009D0668" w:rsidRPr="009D0668" w:rsidRDefault="009D0668" w:rsidP="009D0668">
      <w:pPr>
        <w:pStyle w:val="NoSpacing"/>
        <w:rPr>
          <w:b/>
        </w:rPr>
      </w:pPr>
    </w:p>
    <w:p w14:paraId="71696D45" w14:textId="3FFAD0BE" w:rsidR="005865C9" w:rsidRDefault="00057F43" w:rsidP="0098152F">
      <w:pPr>
        <w:pStyle w:val="NoSpacing"/>
      </w:pPr>
      <w:r w:rsidRPr="0098152F">
        <w:rPr>
          <w:b/>
        </w:rPr>
        <w:t>Due Date</w:t>
      </w:r>
      <w:r w:rsidRPr="0098152F">
        <w:t xml:space="preserve">: </w:t>
      </w:r>
      <w:r w:rsidR="005850DC" w:rsidRPr="004F6940">
        <w:rPr>
          <w:b/>
        </w:rPr>
        <w:t>September 1</w:t>
      </w:r>
      <w:r w:rsidR="004F6940" w:rsidRPr="004F6940">
        <w:rPr>
          <w:b/>
          <w:vertAlign w:val="superscript"/>
        </w:rPr>
        <w:t>st</w:t>
      </w:r>
      <w:r w:rsidR="004F6940">
        <w:rPr>
          <w:b/>
        </w:rPr>
        <w:t xml:space="preserve"> </w:t>
      </w:r>
    </w:p>
    <w:p w14:paraId="7491F5BC" w14:textId="77777777" w:rsidR="0098152F" w:rsidRPr="0098152F" w:rsidRDefault="0098152F" w:rsidP="0098152F">
      <w:pPr>
        <w:pStyle w:val="NoSpacing"/>
      </w:pPr>
    </w:p>
    <w:p w14:paraId="1E8D2F4D" w14:textId="5A010118" w:rsidR="00057F43" w:rsidRDefault="004604E7" w:rsidP="0098152F">
      <w:pPr>
        <w:pStyle w:val="NoSpacing"/>
      </w:pPr>
      <w:r>
        <w:t>Suggested no more than</w:t>
      </w:r>
      <w:r w:rsidR="00A202CC" w:rsidRPr="00A202CC">
        <w:t xml:space="preserve"> </w:t>
      </w:r>
      <w:r w:rsidR="001B6D26">
        <w:t>250</w:t>
      </w:r>
      <w:r w:rsidR="00A202CC" w:rsidRPr="00A202CC">
        <w:t xml:space="preserve"> </w:t>
      </w:r>
      <w:r w:rsidR="001B6D26">
        <w:t>words per section</w:t>
      </w:r>
      <w:r w:rsidR="00A202CC" w:rsidRPr="00A202CC">
        <w:t xml:space="preserve">. </w:t>
      </w:r>
    </w:p>
    <w:p w14:paraId="7393EA4E" w14:textId="0C90A475" w:rsidR="004604E7" w:rsidRDefault="004604E7" w:rsidP="0098152F">
      <w:pPr>
        <w:pStyle w:val="NoSpacing"/>
      </w:pPr>
    </w:p>
    <w:p w14:paraId="2401C232" w14:textId="11ADB2A1" w:rsidR="004604E7" w:rsidRDefault="004604E7" w:rsidP="0098152F">
      <w:pPr>
        <w:pStyle w:val="NoSpacing"/>
      </w:pPr>
      <w:r>
        <w:t>Pre-Application (Pre-App Documentation you must have before applying)</w:t>
      </w:r>
    </w:p>
    <w:p w14:paraId="5C400D1E" w14:textId="3CFC32A4" w:rsidR="004604E7" w:rsidRPr="0099617D" w:rsidRDefault="004604E7">
      <w:pPr>
        <w:pStyle w:val="NoSpacing"/>
        <w:numPr>
          <w:ilvl w:val="0"/>
          <w:numId w:val="24"/>
        </w:numPr>
      </w:pPr>
      <w:r w:rsidRPr="0099617D">
        <w:t>School Board Assurances/Board Policy</w:t>
      </w:r>
    </w:p>
    <w:p w14:paraId="4FAA95DE" w14:textId="51F53FD1" w:rsidR="004604E7" w:rsidRPr="0099617D" w:rsidRDefault="004604E7">
      <w:pPr>
        <w:pStyle w:val="NoSpacing"/>
        <w:numPr>
          <w:ilvl w:val="0"/>
          <w:numId w:val="24"/>
        </w:numPr>
      </w:pPr>
      <w:r w:rsidRPr="0099617D">
        <w:t>Evaluated by a School Counselor Evaluation Tool</w:t>
      </w:r>
    </w:p>
    <w:p w14:paraId="295C5625" w14:textId="77777777" w:rsidR="0098152F" w:rsidRPr="0099617D" w:rsidRDefault="0098152F" w:rsidP="0098152F">
      <w:pPr>
        <w:pStyle w:val="NoSpacing"/>
      </w:pPr>
    </w:p>
    <w:p w14:paraId="5661939F" w14:textId="08FCF8C8" w:rsidR="009F0E04" w:rsidRDefault="00057F43" w:rsidP="0098152F">
      <w:pPr>
        <w:pStyle w:val="NoSpacing"/>
      </w:pPr>
      <w:r w:rsidRPr="0098152F">
        <w:t>A</w:t>
      </w:r>
      <w:r w:rsidR="008749CD">
        <w:t>pplications will be scored by a</w:t>
      </w:r>
      <w:r w:rsidRPr="0098152F">
        <w:t xml:space="preserve"> panel of </w:t>
      </w:r>
      <w:r w:rsidR="008D150C">
        <w:t xml:space="preserve">trained </w:t>
      </w:r>
      <w:r w:rsidRPr="0098152F">
        <w:t xml:space="preserve">reviewers </w:t>
      </w:r>
      <w:r w:rsidR="001B6D26">
        <w:t xml:space="preserve">that may be </w:t>
      </w:r>
      <w:r w:rsidRPr="0098152F">
        <w:t xml:space="preserve">comprised of a counselor educator, MSCA representative, </w:t>
      </w:r>
      <w:r w:rsidR="009F0E04" w:rsidRPr="0098152F">
        <w:t xml:space="preserve">elementary counselor, middle school counselor, and high school counselor.  A K-12 counselor can be chosen to serve </w:t>
      </w:r>
      <w:r w:rsidR="00720B06">
        <w:t xml:space="preserve">as </w:t>
      </w:r>
      <w:r w:rsidR="009F0E04" w:rsidRPr="0098152F">
        <w:t xml:space="preserve">one of </w:t>
      </w:r>
      <w:r w:rsidR="00720B06">
        <w:t xml:space="preserve">the </w:t>
      </w:r>
      <w:r w:rsidR="008D150C">
        <w:t>school counseling</w:t>
      </w:r>
      <w:r w:rsidR="009F0E04" w:rsidRPr="0098152F">
        <w:t xml:space="preserve"> positions.   An appli</w:t>
      </w:r>
      <w:r w:rsidR="006E0CA0">
        <w:t xml:space="preserve">cation </w:t>
      </w:r>
      <w:r w:rsidR="00463CDB" w:rsidRPr="00003EBD">
        <w:t xml:space="preserve">must receive a score of </w:t>
      </w:r>
      <w:r w:rsidR="00767556">
        <w:t>60</w:t>
      </w:r>
      <w:r w:rsidR="009F0E04" w:rsidRPr="0098152F">
        <w:t xml:space="preserve"> (90% or higher) to achieve the designation. </w:t>
      </w:r>
      <w:r w:rsidR="009D66CC">
        <w:t>Successful applicants</w:t>
      </w:r>
      <w:r w:rsidR="009F0E04" w:rsidRPr="0098152F">
        <w:t xml:space="preserve"> will be notified</w:t>
      </w:r>
      <w:r w:rsidR="008749CD">
        <w:t xml:space="preserve"> </w:t>
      </w:r>
      <w:r w:rsidR="001B6D26">
        <w:t>within two weeks after September 1.</w:t>
      </w:r>
    </w:p>
    <w:p w14:paraId="78690DDB" w14:textId="77777777" w:rsidR="009D66CC" w:rsidRDefault="009D66CC" w:rsidP="0098152F">
      <w:pPr>
        <w:pStyle w:val="NoSpacing"/>
      </w:pPr>
    </w:p>
    <w:p w14:paraId="71457541" w14:textId="77777777" w:rsidR="009D66CC" w:rsidRDefault="009D66CC" w:rsidP="0098152F">
      <w:pPr>
        <w:pStyle w:val="NoSpacing"/>
      </w:pPr>
      <w:r>
        <w:t xml:space="preserve">This document is to be sent to </w:t>
      </w:r>
      <w:hyperlink r:id="rId9" w:history="1">
        <w:r w:rsidRPr="001B6D26">
          <w:rPr>
            <w:rStyle w:val="Hyperlink"/>
            <w:highlight w:val="yellow"/>
          </w:rPr>
          <w:t>DESE.GysbersAwardProposal@dese.mo.gov</w:t>
        </w:r>
      </w:hyperlink>
      <w:r w:rsidRPr="001B6D26">
        <w:rPr>
          <w:highlight w:val="yellow"/>
        </w:rPr>
        <w:t xml:space="preserve"> </w:t>
      </w:r>
      <w:r w:rsidRPr="00767556">
        <w:t>upon completion.</w:t>
      </w:r>
      <w:r>
        <w:t xml:space="preserve">  </w:t>
      </w:r>
    </w:p>
    <w:p w14:paraId="10B031A2" w14:textId="77777777" w:rsidR="000678D0" w:rsidRDefault="000678D0" w:rsidP="0098152F">
      <w:pPr>
        <w:pStyle w:val="NoSpacing"/>
      </w:pPr>
    </w:p>
    <w:p w14:paraId="526CC06F" w14:textId="77777777" w:rsidR="000678D0" w:rsidRDefault="000678D0" w:rsidP="0098152F">
      <w:pPr>
        <w:pStyle w:val="NoSpacing"/>
      </w:pPr>
      <w:r>
        <w:t>Please follow FERPA guidelines when submitting documents.</w:t>
      </w:r>
      <w:r w:rsidRPr="00B1270B">
        <w:t xml:space="preserve">  Attach any other supporting documentation as ONE PDF file to complete your application.  An email acknowledging</w:t>
      </w:r>
      <w:r>
        <w:t xml:space="preserve"> receipt of application</w:t>
      </w:r>
      <w:r w:rsidRPr="00B1270B">
        <w:t xml:space="preserve"> will be sent. </w:t>
      </w:r>
      <w:r>
        <w:t>Multiple links are acceptable.</w:t>
      </w:r>
    </w:p>
    <w:p w14:paraId="311F3F16" w14:textId="77777777" w:rsidR="0098152F" w:rsidRDefault="0098152F" w:rsidP="0098152F">
      <w:pPr>
        <w:pStyle w:val="NoSpacing"/>
      </w:pPr>
    </w:p>
    <w:p w14:paraId="16C403E4" w14:textId="77777777" w:rsidR="009F0E04" w:rsidRPr="0098152F" w:rsidRDefault="009F0E04" w:rsidP="0098152F">
      <w:pPr>
        <w:pStyle w:val="NoSpacing"/>
        <w:rPr>
          <w:b/>
        </w:rPr>
      </w:pPr>
      <w:r w:rsidRPr="0098152F">
        <w:rPr>
          <w:b/>
        </w:rPr>
        <w:t xml:space="preserve">Award Recognition will include but not limited to: </w:t>
      </w:r>
    </w:p>
    <w:p w14:paraId="78D5ED95" w14:textId="77777777" w:rsidR="009F0E04" w:rsidRPr="00BD13FF" w:rsidRDefault="009F0E04">
      <w:pPr>
        <w:pStyle w:val="NoSpacing"/>
        <w:numPr>
          <w:ilvl w:val="0"/>
          <w:numId w:val="2"/>
        </w:numPr>
      </w:pPr>
      <w:r w:rsidRPr="00BD13FF">
        <w:t xml:space="preserve">Website promotion through DESE social </w:t>
      </w:r>
      <w:proofErr w:type="gramStart"/>
      <w:r w:rsidRPr="00BD13FF">
        <w:t>media</w:t>
      </w:r>
      <w:proofErr w:type="gramEnd"/>
    </w:p>
    <w:p w14:paraId="42087054" w14:textId="77777777" w:rsidR="009F0E04" w:rsidRPr="00BD13FF" w:rsidRDefault="009D0668">
      <w:pPr>
        <w:pStyle w:val="NoSpacing"/>
        <w:numPr>
          <w:ilvl w:val="0"/>
          <w:numId w:val="2"/>
        </w:numPr>
      </w:pPr>
      <w:r w:rsidRPr="00BD13FF">
        <w:t>Recognition</w:t>
      </w:r>
      <w:r w:rsidR="009F0E04" w:rsidRPr="00BD13FF">
        <w:t xml:space="preserve"> at </w:t>
      </w:r>
      <w:r w:rsidRPr="00BD13FF">
        <w:t xml:space="preserve">DESE </w:t>
      </w:r>
      <w:r w:rsidR="009F0E04" w:rsidRPr="00BD13FF">
        <w:t xml:space="preserve">Administrator’s </w:t>
      </w:r>
      <w:proofErr w:type="gramStart"/>
      <w:r w:rsidR="009F0E04" w:rsidRPr="00BD13FF">
        <w:t>conference</w:t>
      </w:r>
      <w:proofErr w:type="gramEnd"/>
    </w:p>
    <w:p w14:paraId="58CA2274" w14:textId="77777777" w:rsidR="009F0E04" w:rsidRPr="00BD13FF" w:rsidRDefault="009F0E04">
      <w:pPr>
        <w:pStyle w:val="NoSpacing"/>
        <w:numPr>
          <w:ilvl w:val="0"/>
          <w:numId w:val="2"/>
        </w:numPr>
      </w:pPr>
      <w:r w:rsidRPr="00BD13FF">
        <w:t>Digital Badge</w:t>
      </w:r>
      <w:r w:rsidR="00A26022" w:rsidRPr="00BD13FF">
        <w:t xml:space="preserve"> for use in email and school website</w:t>
      </w:r>
    </w:p>
    <w:p w14:paraId="5D98911C" w14:textId="77777777" w:rsidR="009F0E04" w:rsidRPr="00BD13FF" w:rsidRDefault="009F0E04">
      <w:pPr>
        <w:pStyle w:val="NoSpacing"/>
        <w:numPr>
          <w:ilvl w:val="0"/>
          <w:numId w:val="2"/>
        </w:numPr>
      </w:pPr>
      <w:r w:rsidRPr="00BD13FF">
        <w:t xml:space="preserve">Legislator Proclamation </w:t>
      </w:r>
    </w:p>
    <w:p w14:paraId="4103B843" w14:textId="77777777" w:rsidR="008504FF" w:rsidRDefault="008504FF">
      <w:pPr>
        <w:rPr>
          <w:b/>
          <w:sz w:val="20"/>
        </w:rPr>
      </w:pPr>
      <w:r>
        <w:rPr>
          <w:b/>
          <w:sz w:val="20"/>
        </w:rPr>
        <w:br w:type="page"/>
      </w:r>
    </w:p>
    <w:p w14:paraId="46C0BB0E" w14:textId="77777777" w:rsidR="008504FF" w:rsidRDefault="008504FF" w:rsidP="00057F43">
      <w:pPr>
        <w:rPr>
          <w:b/>
          <w:sz w:val="20"/>
        </w:rPr>
      </w:pPr>
    </w:p>
    <w:p w14:paraId="6AD4E452" w14:textId="77777777" w:rsidR="008504FF" w:rsidRPr="008504FF" w:rsidRDefault="008504FF" w:rsidP="00057F43">
      <w:pPr>
        <w:rPr>
          <w:rFonts w:ascii="Times New Roman" w:hAnsi="Times New Roman" w:cs="Times New Roman"/>
          <w:b/>
          <w:sz w:val="28"/>
        </w:rPr>
      </w:pPr>
      <w:r w:rsidRPr="008504FF">
        <w:rPr>
          <w:rFonts w:ascii="Times New Roman" w:hAnsi="Times New Roman" w:cs="Times New Roman"/>
          <w:b/>
          <w:sz w:val="28"/>
        </w:rPr>
        <w:t xml:space="preserve">Application Information: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182"/>
      </w:tblGrid>
      <w:tr w:rsidR="00DB649C" w:rsidRPr="00DB649C" w14:paraId="78BD9375" w14:textId="77777777" w:rsidTr="00B606F1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04480EA3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B649C">
              <w:rPr>
                <w:rFonts w:ascii="Times New Roman" w:hAnsi="Times New Roman" w:cs="Times New Roman"/>
                <w:b/>
                <w:sz w:val="32"/>
              </w:rPr>
              <w:t>First Name</w:t>
            </w:r>
          </w:p>
        </w:tc>
        <w:tc>
          <w:tcPr>
            <w:tcW w:w="7182" w:type="dxa"/>
            <w:tcBorders>
              <w:left w:val="nil"/>
            </w:tcBorders>
          </w:tcPr>
          <w:p w14:paraId="5B66259B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DB649C" w:rsidRPr="00DB649C" w14:paraId="3E2B3BF1" w14:textId="77777777" w:rsidTr="00B606F1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1BCEDBC7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B649C">
              <w:rPr>
                <w:rFonts w:ascii="Times New Roman" w:hAnsi="Times New Roman" w:cs="Times New Roman"/>
                <w:b/>
                <w:sz w:val="32"/>
              </w:rPr>
              <w:t>Last Name</w:t>
            </w:r>
          </w:p>
        </w:tc>
        <w:tc>
          <w:tcPr>
            <w:tcW w:w="7182" w:type="dxa"/>
            <w:tcBorders>
              <w:left w:val="nil"/>
            </w:tcBorders>
          </w:tcPr>
          <w:p w14:paraId="69D226E6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DB649C" w:rsidRPr="00DB649C" w14:paraId="425E1DD4" w14:textId="77777777" w:rsidTr="00B606F1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1BA76618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B649C">
              <w:rPr>
                <w:rFonts w:ascii="Times New Roman" w:hAnsi="Times New Roman" w:cs="Times New Roman"/>
                <w:b/>
                <w:sz w:val="32"/>
              </w:rPr>
              <w:t>Email</w:t>
            </w:r>
          </w:p>
        </w:tc>
        <w:tc>
          <w:tcPr>
            <w:tcW w:w="7182" w:type="dxa"/>
            <w:tcBorders>
              <w:left w:val="nil"/>
            </w:tcBorders>
          </w:tcPr>
          <w:p w14:paraId="00045C86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DB649C" w:rsidRPr="00DB649C" w14:paraId="42F9EC08" w14:textId="77777777" w:rsidTr="00B606F1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2FAB1ABF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B649C">
              <w:rPr>
                <w:rFonts w:ascii="Times New Roman" w:hAnsi="Times New Roman" w:cs="Times New Roman"/>
                <w:b/>
                <w:sz w:val="32"/>
              </w:rPr>
              <w:t>Position:</w:t>
            </w:r>
          </w:p>
        </w:tc>
        <w:tc>
          <w:tcPr>
            <w:tcW w:w="7182" w:type="dxa"/>
            <w:tcBorders>
              <w:left w:val="nil"/>
            </w:tcBorders>
          </w:tcPr>
          <w:p w14:paraId="522DD2B9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DB649C" w:rsidRPr="00DB649C" w14:paraId="2E429564" w14:textId="77777777" w:rsidTr="00B606F1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08E0CD2B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B649C">
              <w:rPr>
                <w:rFonts w:ascii="Times New Roman" w:hAnsi="Times New Roman" w:cs="Times New Roman"/>
                <w:b/>
                <w:sz w:val="32"/>
              </w:rPr>
              <w:t>Phone Number</w:t>
            </w:r>
          </w:p>
        </w:tc>
        <w:tc>
          <w:tcPr>
            <w:tcW w:w="7182" w:type="dxa"/>
            <w:tcBorders>
              <w:left w:val="nil"/>
            </w:tcBorders>
          </w:tcPr>
          <w:p w14:paraId="332BB16E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DB649C" w:rsidRPr="00DB649C" w14:paraId="49457D4F" w14:textId="77777777" w:rsidTr="00B606F1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4B69DB4B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B649C">
              <w:rPr>
                <w:rFonts w:ascii="Times New Roman" w:hAnsi="Times New Roman" w:cs="Times New Roman"/>
                <w:b/>
                <w:sz w:val="32"/>
              </w:rPr>
              <w:t>School District</w:t>
            </w:r>
          </w:p>
        </w:tc>
        <w:tc>
          <w:tcPr>
            <w:tcW w:w="7182" w:type="dxa"/>
            <w:tcBorders>
              <w:left w:val="nil"/>
            </w:tcBorders>
          </w:tcPr>
          <w:p w14:paraId="370EAE67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DB649C" w:rsidRPr="00DB649C" w14:paraId="359A229E" w14:textId="77777777" w:rsidTr="00B606F1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09E51C04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B649C">
              <w:rPr>
                <w:rFonts w:ascii="Times New Roman" w:hAnsi="Times New Roman" w:cs="Times New Roman"/>
                <w:b/>
                <w:sz w:val="32"/>
              </w:rPr>
              <w:t xml:space="preserve">School Building </w:t>
            </w:r>
          </w:p>
        </w:tc>
        <w:tc>
          <w:tcPr>
            <w:tcW w:w="7182" w:type="dxa"/>
            <w:tcBorders>
              <w:left w:val="nil"/>
            </w:tcBorders>
          </w:tcPr>
          <w:p w14:paraId="3570708A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DB649C" w:rsidRPr="00DB649C" w14:paraId="003091AE" w14:textId="77777777" w:rsidTr="00B606F1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752EE1FC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B649C">
              <w:rPr>
                <w:rFonts w:ascii="Times New Roman" w:hAnsi="Times New Roman" w:cs="Times New Roman"/>
                <w:b/>
                <w:sz w:val="32"/>
              </w:rPr>
              <w:t>School Address</w:t>
            </w:r>
          </w:p>
        </w:tc>
        <w:tc>
          <w:tcPr>
            <w:tcW w:w="7182" w:type="dxa"/>
            <w:tcBorders>
              <w:left w:val="nil"/>
            </w:tcBorders>
          </w:tcPr>
          <w:p w14:paraId="22A0718A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DB649C" w:rsidRPr="00DB649C" w14:paraId="2F9FF1EE" w14:textId="77777777" w:rsidTr="00B606F1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62516BD1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B649C">
              <w:rPr>
                <w:rFonts w:ascii="Times New Roman" w:hAnsi="Times New Roman" w:cs="Times New Roman"/>
                <w:b/>
                <w:sz w:val="32"/>
              </w:rPr>
              <w:t>Number of students in building</w:t>
            </w:r>
          </w:p>
        </w:tc>
        <w:tc>
          <w:tcPr>
            <w:tcW w:w="7182" w:type="dxa"/>
            <w:tcBorders>
              <w:left w:val="nil"/>
            </w:tcBorders>
          </w:tcPr>
          <w:p w14:paraId="68A22630" w14:textId="77777777" w:rsidR="00DB649C" w:rsidRPr="00DB649C" w:rsidRDefault="00DB649C" w:rsidP="00057F43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14:paraId="2610FFEB" w14:textId="1C5FA643" w:rsidR="00DB649C" w:rsidRDefault="00DB649C" w:rsidP="00057F43">
      <w:pPr>
        <w:rPr>
          <w:rFonts w:ascii="Times New Roman" w:hAnsi="Times New Roman" w:cs="Times New Roman"/>
          <w:b/>
          <w:sz w:val="20"/>
        </w:rPr>
      </w:pPr>
    </w:p>
    <w:p w14:paraId="1C7A1B1A" w14:textId="0410704B" w:rsidR="00B606F1" w:rsidRDefault="00B606F1" w:rsidP="00057F43">
      <w:pPr>
        <w:rPr>
          <w:rFonts w:ascii="Times New Roman" w:hAnsi="Times New Roman" w:cs="Times New Roman"/>
          <w:b/>
          <w:sz w:val="20"/>
        </w:rPr>
      </w:pPr>
      <w:r w:rsidRPr="00B606F1">
        <w:rPr>
          <w:rFonts w:ascii="Times New Roman" w:hAnsi="Times New Roman" w:cs="Times New Roman"/>
          <w:b/>
          <w:sz w:val="32"/>
          <w:szCs w:val="32"/>
        </w:rPr>
        <w:t>Principal’s Name</w:t>
      </w:r>
      <w:r>
        <w:rPr>
          <w:rFonts w:ascii="Times New Roman" w:hAnsi="Times New Roman" w:cs="Times New Roman"/>
          <w:b/>
          <w:sz w:val="20"/>
        </w:rPr>
        <w:t xml:space="preserve"> ______________________________________________________________________________</w:t>
      </w:r>
    </w:p>
    <w:p w14:paraId="55EA3671" w14:textId="5F8A7568" w:rsidR="00B606F1" w:rsidRDefault="00B606F1" w:rsidP="00057F43">
      <w:pPr>
        <w:rPr>
          <w:rFonts w:ascii="Times New Roman" w:hAnsi="Times New Roman" w:cs="Times New Roman"/>
          <w:b/>
          <w:sz w:val="32"/>
          <w:szCs w:val="32"/>
        </w:rPr>
      </w:pPr>
      <w:r w:rsidRPr="00B606F1">
        <w:rPr>
          <w:rFonts w:ascii="Times New Roman" w:hAnsi="Times New Roman" w:cs="Times New Roman"/>
          <w:b/>
          <w:sz w:val="32"/>
          <w:szCs w:val="32"/>
        </w:rPr>
        <w:t>Email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__________________________________________________________</w:t>
      </w:r>
    </w:p>
    <w:p w14:paraId="091F3C0B" w14:textId="2CE8B007" w:rsidR="00B606F1" w:rsidRDefault="00B606F1" w:rsidP="00057F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Address ________________________________________________________</w:t>
      </w:r>
    </w:p>
    <w:p w14:paraId="35F7E775" w14:textId="0924B0D1" w:rsidR="00B606F1" w:rsidRDefault="00B606F1" w:rsidP="00057F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Superintendent’s Name ___________________________________________</w:t>
      </w:r>
    </w:p>
    <w:p w14:paraId="61C22A86" w14:textId="4E420AB3" w:rsidR="00B606F1" w:rsidRDefault="00B606F1" w:rsidP="00057F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Email __________________________________________________________</w:t>
      </w:r>
    </w:p>
    <w:p w14:paraId="6A57FC21" w14:textId="41AB46F6" w:rsidR="00B606F1" w:rsidRDefault="00B606F1" w:rsidP="00057F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Address ________________________________________________________</w:t>
      </w:r>
    </w:p>
    <w:p w14:paraId="14780817" w14:textId="77777777" w:rsidR="00B606F1" w:rsidRPr="00B606F1" w:rsidRDefault="00B606F1" w:rsidP="00057F43">
      <w:pPr>
        <w:rPr>
          <w:rFonts w:ascii="Times New Roman" w:hAnsi="Times New Roman" w:cs="Times New Roman"/>
          <w:b/>
          <w:sz w:val="32"/>
          <w:szCs w:val="32"/>
        </w:rPr>
      </w:pPr>
    </w:p>
    <w:p w14:paraId="7D888F6D" w14:textId="21405E98" w:rsidR="00796B96" w:rsidRPr="00B606F1" w:rsidRDefault="008B4AD4" w:rsidP="00057F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school provided a</w:t>
      </w:r>
      <w:r w:rsidR="00767556" w:rsidRPr="008B4AD4">
        <w:rPr>
          <w:rFonts w:ascii="Times New Roman" w:hAnsi="Times New Roman" w:cs="Times New Roman"/>
          <w:b/>
          <w:sz w:val="28"/>
          <w:szCs w:val="28"/>
        </w:rPr>
        <w:t xml:space="preserve">ll information </w:t>
      </w:r>
      <w:r w:rsidR="0099115B">
        <w:rPr>
          <w:rFonts w:ascii="Times New Roman" w:hAnsi="Times New Roman" w:cs="Times New Roman"/>
          <w:b/>
          <w:sz w:val="28"/>
          <w:szCs w:val="28"/>
        </w:rPr>
        <w:t xml:space="preserve">above </w:t>
      </w:r>
      <w:r w:rsidRPr="008B4AD4">
        <w:rPr>
          <w:rFonts w:ascii="Times New Roman" w:hAnsi="Times New Roman" w:cs="Times New Roman"/>
          <w:b/>
          <w:sz w:val="28"/>
          <w:szCs w:val="28"/>
        </w:rPr>
        <w:t>requested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67556" w:rsidRPr="008B4AD4">
        <w:rPr>
          <w:rFonts w:ascii="Times New Roman" w:hAnsi="Times New Roman" w:cs="Times New Roman"/>
          <w:b/>
          <w:sz w:val="28"/>
          <w:szCs w:val="28"/>
        </w:rPr>
        <w:t xml:space="preserve"> (1point) ______ </w:t>
      </w:r>
      <w:r w:rsidR="00796B96">
        <w:rPr>
          <w:b/>
          <w:sz w:val="20"/>
        </w:rPr>
        <w:br w:type="page"/>
      </w:r>
    </w:p>
    <w:p w14:paraId="7AF33FF5" w14:textId="77777777" w:rsidR="008749CD" w:rsidRDefault="008749CD" w:rsidP="0098152F">
      <w:pPr>
        <w:rPr>
          <w:b/>
          <w:sz w:val="28"/>
        </w:rPr>
      </w:pPr>
    </w:p>
    <w:p w14:paraId="60E9817A" w14:textId="77777777" w:rsidR="005865C9" w:rsidRDefault="009D0668" w:rsidP="005865C9">
      <w:pPr>
        <w:pStyle w:val="NoSpacing"/>
        <w:rPr>
          <w:b/>
          <w:sz w:val="28"/>
        </w:rPr>
      </w:pPr>
      <w:r>
        <w:rPr>
          <w:b/>
          <w:sz w:val="28"/>
        </w:rPr>
        <w:t>Section 1: Program Assurances</w:t>
      </w:r>
    </w:p>
    <w:p w14:paraId="79191FAD" w14:textId="77777777" w:rsidR="00F40D45" w:rsidRDefault="00F40D45" w:rsidP="005865C9">
      <w:pPr>
        <w:pStyle w:val="NoSpacing"/>
        <w:rPr>
          <w:b/>
          <w:sz w:val="28"/>
        </w:rPr>
      </w:pPr>
    </w:p>
    <w:p w14:paraId="53E12170" w14:textId="77777777" w:rsidR="005865C9" w:rsidRPr="00800265" w:rsidRDefault="001E6889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 xml:space="preserve">School Counseling </w:t>
      </w:r>
      <w:r w:rsidR="00F40D45" w:rsidRPr="00800265">
        <w:rPr>
          <w:b/>
        </w:rPr>
        <w:t xml:space="preserve">Program Manual </w:t>
      </w:r>
    </w:p>
    <w:p w14:paraId="7ECCAD9C" w14:textId="25AF6F3E" w:rsidR="00800265" w:rsidRDefault="00800265">
      <w:pPr>
        <w:pStyle w:val="NoSpacing"/>
        <w:numPr>
          <w:ilvl w:val="1"/>
          <w:numId w:val="1"/>
        </w:numPr>
      </w:pPr>
      <w:r w:rsidRPr="00463CDB">
        <w:t>Brief narrative of how the program manual was developed</w:t>
      </w:r>
      <w:r w:rsidR="001F3567">
        <w:t xml:space="preserve"> and revised.</w:t>
      </w:r>
    </w:p>
    <w:p w14:paraId="0D2D3768" w14:textId="5438CCB5" w:rsidR="009E7B0B" w:rsidRDefault="009E7B0B">
      <w:pPr>
        <w:pStyle w:val="NoSpacing"/>
        <w:numPr>
          <w:ilvl w:val="1"/>
          <w:numId w:val="1"/>
        </w:numPr>
      </w:pPr>
      <w:r>
        <w:t xml:space="preserve">For additional information see the </w:t>
      </w:r>
      <w:hyperlink r:id="rId10" w:history="1">
        <w:r w:rsidRPr="009E7B0B">
          <w:rPr>
            <w:rStyle w:val="Hyperlink"/>
          </w:rPr>
          <w:t>DESE Program Manual</w:t>
        </w:r>
      </w:hyperlink>
    </w:p>
    <w:p w14:paraId="22121898" w14:textId="6186AC36" w:rsidR="003B7422" w:rsidRPr="003B7422" w:rsidRDefault="00000000">
      <w:pPr>
        <w:pStyle w:val="NoSpacing"/>
        <w:numPr>
          <w:ilvl w:val="1"/>
          <w:numId w:val="1"/>
        </w:numPr>
        <w:rPr>
          <w:color w:val="FF0000"/>
        </w:rPr>
      </w:pPr>
      <w:hyperlink r:id="rId11" w:history="1">
        <w:r w:rsidR="003B7422" w:rsidRPr="007F3E93">
          <w:rPr>
            <w:rStyle w:val="Hyperlink"/>
          </w:rPr>
          <w:t>Program Manual Template</w:t>
        </w:r>
      </w:hyperlink>
    </w:p>
    <w:p w14:paraId="1AB33C78" w14:textId="77777777" w:rsidR="00800265" w:rsidRDefault="00800265" w:rsidP="00800265">
      <w:pPr>
        <w:pStyle w:val="NoSpacing"/>
        <w:ind w:left="720"/>
        <w:rPr>
          <w:b/>
        </w:rPr>
      </w:pPr>
    </w:p>
    <w:tbl>
      <w:tblPr>
        <w:tblStyle w:val="TableGrid"/>
        <w:tblpPr w:leftFromText="180" w:rightFromText="180" w:vertAnchor="text" w:horzAnchor="page" w:tblpX="5502" w:tblpY="85"/>
        <w:tblW w:w="0" w:type="auto"/>
        <w:tblLook w:val="04A0" w:firstRow="1" w:lastRow="0" w:firstColumn="1" w:lastColumn="0" w:noHBand="0" w:noVBand="1"/>
      </w:tblPr>
      <w:tblGrid>
        <w:gridCol w:w="5449"/>
      </w:tblGrid>
      <w:tr w:rsidR="009E7B0B" w14:paraId="109CDA12" w14:textId="77777777" w:rsidTr="009E7B0B">
        <w:tc>
          <w:tcPr>
            <w:tcW w:w="5449" w:type="dxa"/>
          </w:tcPr>
          <w:p w14:paraId="69237719" w14:textId="77777777" w:rsidR="009E7B0B" w:rsidRDefault="009E7B0B" w:rsidP="009E7B0B">
            <w:pPr>
              <w:pStyle w:val="NoSpacing"/>
            </w:pPr>
          </w:p>
        </w:tc>
      </w:tr>
    </w:tbl>
    <w:p w14:paraId="6C668BCD" w14:textId="77777777" w:rsidR="00800265" w:rsidRDefault="001E6889" w:rsidP="00800265">
      <w:pPr>
        <w:pStyle w:val="NoSpacing"/>
      </w:pPr>
      <w:r>
        <w:t xml:space="preserve"> School Counseling </w:t>
      </w:r>
      <w:r w:rsidR="00800265">
        <w:t xml:space="preserve">Program Manual (link): </w:t>
      </w:r>
    </w:p>
    <w:p w14:paraId="350E1835" w14:textId="77777777" w:rsidR="00800265" w:rsidRPr="00800265" w:rsidRDefault="00800265" w:rsidP="00800265">
      <w:pPr>
        <w:pStyle w:val="NoSpacing"/>
        <w:ind w:left="720"/>
        <w:rPr>
          <w:b/>
        </w:rPr>
      </w:pPr>
    </w:p>
    <w:p w14:paraId="78C36FE8" w14:textId="77777777" w:rsidR="00F40D45" w:rsidRPr="00800265" w:rsidRDefault="00F40D45" w:rsidP="00F40D45">
      <w:pPr>
        <w:pStyle w:val="NoSpacing"/>
        <w:ind w:left="720"/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570"/>
        <w:gridCol w:w="2735"/>
        <w:gridCol w:w="2970"/>
        <w:gridCol w:w="2520"/>
      </w:tblGrid>
      <w:tr w:rsidR="0093069B" w:rsidRPr="00800265" w14:paraId="76FA96E0" w14:textId="77777777" w:rsidTr="00665231">
        <w:tc>
          <w:tcPr>
            <w:tcW w:w="2570" w:type="dxa"/>
          </w:tcPr>
          <w:p w14:paraId="7CA9227F" w14:textId="5CCF8BA8" w:rsidR="0093069B" w:rsidRPr="0099617D" w:rsidRDefault="0093069B" w:rsidP="00F40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Overview Element</w:t>
            </w:r>
          </w:p>
        </w:tc>
        <w:tc>
          <w:tcPr>
            <w:tcW w:w="2735" w:type="dxa"/>
          </w:tcPr>
          <w:p w14:paraId="7F9D4EDB" w14:textId="164D116B" w:rsidR="0093069B" w:rsidRPr="0099617D" w:rsidRDefault="0093069B" w:rsidP="00F40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Point</w:t>
            </w:r>
          </w:p>
        </w:tc>
        <w:tc>
          <w:tcPr>
            <w:tcW w:w="2970" w:type="dxa"/>
          </w:tcPr>
          <w:p w14:paraId="50E716FA" w14:textId="72E90BC8" w:rsidR="0093069B" w:rsidRPr="0099617D" w:rsidRDefault="0093069B" w:rsidP="00F40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Point</w:t>
            </w:r>
          </w:p>
        </w:tc>
        <w:tc>
          <w:tcPr>
            <w:tcW w:w="2520" w:type="dxa"/>
          </w:tcPr>
          <w:p w14:paraId="4C69528E" w14:textId="4497DE6C" w:rsidR="0093069B" w:rsidRPr="0099617D" w:rsidRDefault="0093069B" w:rsidP="00F40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Points (2)</w:t>
            </w:r>
          </w:p>
        </w:tc>
      </w:tr>
      <w:tr w:rsidR="0093069B" w:rsidRPr="00800265" w14:paraId="7FA80ADD" w14:textId="77777777" w:rsidTr="00665231">
        <w:trPr>
          <w:trHeight w:val="953"/>
        </w:trPr>
        <w:tc>
          <w:tcPr>
            <w:tcW w:w="2570" w:type="dxa"/>
            <w:vAlign w:val="center"/>
          </w:tcPr>
          <w:p w14:paraId="067B1786" w14:textId="77777777" w:rsidR="0093069B" w:rsidRPr="0099617D" w:rsidRDefault="0093069B" w:rsidP="00F40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Manual</w:t>
            </w:r>
          </w:p>
        </w:tc>
        <w:tc>
          <w:tcPr>
            <w:tcW w:w="2735" w:type="dxa"/>
          </w:tcPr>
          <w:p w14:paraId="3B4224CE" w14:textId="29FC2065" w:rsidR="0093069B" w:rsidRPr="0099617D" w:rsidRDefault="0093069B" w:rsidP="00F40D4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school and/or district ha</w:t>
            </w:r>
            <w:r w:rsidR="00E800FC" w:rsidRPr="00996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996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 program manual with all sections included from the manual template. </w:t>
            </w:r>
          </w:p>
        </w:tc>
        <w:tc>
          <w:tcPr>
            <w:tcW w:w="2970" w:type="dxa"/>
          </w:tcPr>
          <w:p w14:paraId="738AC45B" w14:textId="318DF1CF" w:rsidR="0093069B" w:rsidRPr="0099617D" w:rsidRDefault="0093069B" w:rsidP="00F40D45">
            <w:pPr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996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Includes a narrative of how the manual was developed</w:t>
            </w:r>
            <w:r w:rsidR="001F3567" w:rsidRPr="00996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and revised</w:t>
            </w:r>
            <w:r w:rsidRPr="00996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20" w:type="dxa"/>
            <w:vAlign w:val="center"/>
          </w:tcPr>
          <w:p w14:paraId="2D9BC8E0" w14:textId="3B472814" w:rsidR="0093069B" w:rsidRPr="0099617D" w:rsidRDefault="0093069B" w:rsidP="00F40D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61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6CB5CAC0" w14:textId="77777777" w:rsidR="00CA63EC" w:rsidRDefault="00CA63EC" w:rsidP="00CA63EC">
      <w:pPr>
        <w:pStyle w:val="NoSpacing"/>
        <w:rPr>
          <w:b/>
          <w:color w:val="E36C0A" w:themeColor="accent6" w:themeShade="BF"/>
        </w:rPr>
      </w:pPr>
    </w:p>
    <w:p w14:paraId="15301B5E" w14:textId="77777777" w:rsidR="00CA63EC" w:rsidRDefault="00CA63EC" w:rsidP="00CA63EC">
      <w:pPr>
        <w:pStyle w:val="NoSpacing"/>
      </w:pPr>
      <w:r w:rsidRPr="00B1270B">
        <w:rPr>
          <w:b/>
        </w:rPr>
        <w:t>Narrative</w:t>
      </w:r>
      <w:r>
        <w:t>: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A63EC" w14:paraId="48FC8072" w14:textId="77777777" w:rsidTr="00EF73E8">
        <w:tc>
          <w:tcPr>
            <w:tcW w:w="10998" w:type="dxa"/>
          </w:tcPr>
          <w:p w14:paraId="4EFCD2DA" w14:textId="77777777" w:rsidR="00CA63EC" w:rsidRDefault="00CA63EC" w:rsidP="00EF73E8">
            <w:pPr>
              <w:pStyle w:val="NoSpacing"/>
            </w:pPr>
          </w:p>
          <w:p w14:paraId="12F5D701" w14:textId="77777777" w:rsidR="00CA63EC" w:rsidRDefault="00CA63EC" w:rsidP="00CD4B8C">
            <w:pPr>
              <w:pStyle w:val="NoSpacing"/>
              <w:rPr>
                <w:b/>
                <w:bCs/>
                <w:color w:val="FF0000"/>
              </w:rPr>
            </w:pPr>
          </w:p>
          <w:p w14:paraId="236FA68A" w14:textId="77777777" w:rsidR="00CD4B8C" w:rsidRDefault="00CD4B8C" w:rsidP="00CD4B8C">
            <w:pPr>
              <w:pStyle w:val="NoSpacing"/>
              <w:rPr>
                <w:bCs/>
                <w:color w:val="FF0000"/>
              </w:rPr>
            </w:pPr>
          </w:p>
          <w:p w14:paraId="04BF46E6" w14:textId="77777777" w:rsidR="00CD4B8C" w:rsidRDefault="00CD4B8C" w:rsidP="00CD4B8C">
            <w:pPr>
              <w:pStyle w:val="NoSpacing"/>
              <w:rPr>
                <w:bCs/>
                <w:color w:val="FF0000"/>
              </w:rPr>
            </w:pPr>
          </w:p>
          <w:p w14:paraId="2806C737" w14:textId="77777777" w:rsidR="00CD4B8C" w:rsidRDefault="00CD4B8C" w:rsidP="00CD4B8C">
            <w:pPr>
              <w:pStyle w:val="NoSpacing"/>
              <w:rPr>
                <w:bCs/>
                <w:color w:val="FF0000"/>
              </w:rPr>
            </w:pPr>
          </w:p>
          <w:p w14:paraId="78F5F58C" w14:textId="77777777" w:rsidR="00CD4B8C" w:rsidRDefault="00CD4B8C" w:rsidP="00CD4B8C">
            <w:pPr>
              <w:pStyle w:val="NoSpacing"/>
              <w:rPr>
                <w:bCs/>
                <w:color w:val="FF0000"/>
              </w:rPr>
            </w:pPr>
          </w:p>
          <w:p w14:paraId="59579E33" w14:textId="77777777" w:rsidR="00CD4B8C" w:rsidRDefault="00CD4B8C" w:rsidP="00CD4B8C">
            <w:pPr>
              <w:pStyle w:val="NoSpacing"/>
              <w:rPr>
                <w:bCs/>
                <w:color w:val="FF0000"/>
              </w:rPr>
            </w:pPr>
          </w:p>
          <w:p w14:paraId="35698809" w14:textId="77777777" w:rsidR="00CD4B8C" w:rsidRDefault="00CD4B8C" w:rsidP="00CD4B8C">
            <w:pPr>
              <w:pStyle w:val="NoSpacing"/>
              <w:rPr>
                <w:bCs/>
                <w:color w:val="FF0000"/>
              </w:rPr>
            </w:pPr>
          </w:p>
          <w:p w14:paraId="597D1075" w14:textId="77777777" w:rsidR="00CD4B8C" w:rsidRDefault="00CD4B8C" w:rsidP="00CD4B8C">
            <w:pPr>
              <w:pStyle w:val="NoSpacing"/>
              <w:rPr>
                <w:bCs/>
                <w:color w:val="FF0000"/>
              </w:rPr>
            </w:pPr>
          </w:p>
          <w:p w14:paraId="031264B8" w14:textId="77777777" w:rsidR="00CD4B8C" w:rsidRDefault="00CD4B8C" w:rsidP="00CD4B8C">
            <w:pPr>
              <w:pStyle w:val="NoSpacing"/>
              <w:rPr>
                <w:bCs/>
                <w:color w:val="FF0000"/>
              </w:rPr>
            </w:pPr>
          </w:p>
          <w:p w14:paraId="192203E7" w14:textId="2DED48E6" w:rsidR="00CD4B8C" w:rsidRDefault="00CD4B8C" w:rsidP="00CD4B8C">
            <w:pPr>
              <w:pStyle w:val="NoSpacing"/>
            </w:pPr>
          </w:p>
        </w:tc>
      </w:tr>
    </w:tbl>
    <w:p w14:paraId="19D872DA" w14:textId="77777777" w:rsidR="00800265" w:rsidRDefault="00800265" w:rsidP="00CA63EC">
      <w:pPr>
        <w:pStyle w:val="NoSpacing"/>
        <w:rPr>
          <w:b/>
        </w:rPr>
      </w:pPr>
    </w:p>
    <w:p w14:paraId="1FBADC14" w14:textId="77777777" w:rsidR="00CA63EC" w:rsidRDefault="00CA63EC" w:rsidP="00CA63EC">
      <w:pPr>
        <w:pStyle w:val="NoSpacing"/>
      </w:pPr>
      <w:r>
        <w:rPr>
          <w:b/>
        </w:rPr>
        <w:t>Artifacts</w:t>
      </w:r>
      <w:r>
        <w:t>:</w:t>
      </w:r>
    </w:p>
    <w:p w14:paraId="5E99BEA9" w14:textId="77777777" w:rsidR="00CA63EC" w:rsidRPr="00800265" w:rsidRDefault="00CA63EC">
      <w:pPr>
        <w:pStyle w:val="NoSpacing"/>
        <w:numPr>
          <w:ilvl w:val="0"/>
          <w:numId w:val="5"/>
        </w:numPr>
        <w:rPr>
          <w:b/>
        </w:rPr>
      </w:pPr>
      <w:r w:rsidRPr="00800265">
        <w:rPr>
          <w:b/>
        </w:rPr>
        <w:t>Program Manual</w:t>
      </w:r>
    </w:p>
    <w:p w14:paraId="4B34399A" w14:textId="77777777" w:rsidR="00CA63EC" w:rsidRPr="00800265" w:rsidRDefault="00CA63EC">
      <w:pPr>
        <w:pStyle w:val="NoSpacing"/>
        <w:numPr>
          <w:ilvl w:val="0"/>
          <w:numId w:val="5"/>
        </w:numPr>
        <w:rPr>
          <w:b/>
        </w:rPr>
      </w:pPr>
      <w:r w:rsidRPr="00800265">
        <w:rPr>
          <w:b/>
        </w:rPr>
        <w:t>Narrative</w:t>
      </w:r>
    </w:p>
    <w:p w14:paraId="2D92AB7A" w14:textId="77777777" w:rsidR="00CA63EC" w:rsidRDefault="00CA63EC" w:rsidP="00CA63EC">
      <w:pPr>
        <w:pStyle w:val="NoSpacing"/>
        <w:rPr>
          <w:b/>
        </w:rPr>
      </w:pPr>
    </w:p>
    <w:p w14:paraId="6EC93BB0" w14:textId="77777777" w:rsidR="00CA63EC" w:rsidRDefault="00CA63EC" w:rsidP="00CA63EC">
      <w:pPr>
        <w:pStyle w:val="NoSpacing"/>
        <w:rPr>
          <w:b/>
        </w:rPr>
      </w:pPr>
    </w:p>
    <w:p w14:paraId="3903BD02" w14:textId="77777777" w:rsidR="00CA63EC" w:rsidRDefault="00CA63EC" w:rsidP="00CA63EC">
      <w:pPr>
        <w:pStyle w:val="NoSpacing"/>
        <w:rPr>
          <w:b/>
        </w:rPr>
      </w:pPr>
    </w:p>
    <w:p w14:paraId="5F76C91F" w14:textId="77777777" w:rsidR="00CA63EC" w:rsidRDefault="00CA63EC" w:rsidP="00CA63EC">
      <w:pPr>
        <w:pStyle w:val="NoSpacing"/>
        <w:rPr>
          <w:b/>
        </w:rPr>
      </w:pPr>
    </w:p>
    <w:p w14:paraId="6B0E8A78" w14:textId="77777777" w:rsidR="00CA63EC" w:rsidRDefault="00CA63EC" w:rsidP="00CA63EC">
      <w:pPr>
        <w:pStyle w:val="NoSpacing"/>
        <w:rPr>
          <w:b/>
        </w:rPr>
      </w:pPr>
    </w:p>
    <w:p w14:paraId="27E30020" w14:textId="77777777" w:rsidR="00CA63EC" w:rsidRDefault="00CA63EC" w:rsidP="00CA63EC">
      <w:pPr>
        <w:pStyle w:val="NoSpacing"/>
        <w:rPr>
          <w:b/>
        </w:rPr>
      </w:pPr>
    </w:p>
    <w:p w14:paraId="4A88A012" w14:textId="77777777" w:rsidR="00CA63EC" w:rsidRDefault="00CA63EC" w:rsidP="00CA63EC">
      <w:pPr>
        <w:pStyle w:val="NoSpacing"/>
        <w:rPr>
          <w:b/>
        </w:rPr>
      </w:pPr>
    </w:p>
    <w:p w14:paraId="7671A136" w14:textId="7F9626AC" w:rsidR="00CA63EC" w:rsidRDefault="00CA63EC" w:rsidP="00CA63EC">
      <w:pPr>
        <w:pStyle w:val="NoSpacing"/>
        <w:rPr>
          <w:b/>
        </w:rPr>
      </w:pPr>
    </w:p>
    <w:p w14:paraId="3E569BE1" w14:textId="77777777" w:rsidR="00E800FC" w:rsidRDefault="00E800FC" w:rsidP="00CA63EC">
      <w:pPr>
        <w:pStyle w:val="NoSpacing"/>
        <w:rPr>
          <w:b/>
        </w:rPr>
      </w:pPr>
    </w:p>
    <w:p w14:paraId="360A32DF" w14:textId="33881A34" w:rsidR="00CA63EC" w:rsidRDefault="00CA63EC" w:rsidP="00CA63EC">
      <w:pPr>
        <w:pStyle w:val="NoSpacing"/>
        <w:rPr>
          <w:b/>
        </w:rPr>
      </w:pPr>
    </w:p>
    <w:p w14:paraId="404E5BF8" w14:textId="77777777" w:rsidR="005865C9" w:rsidRDefault="005C01F3">
      <w:pPr>
        <w:pStyle w:val="NoSpacing"/>
        <w:numPr>
          <w:ilvl w:val="0"/>
          <w:numId w:val="5"/>
        </w:numPr>
      </w:pPr>
      <w:r>
        <w:rPr>
          <w:b/>
        </w:rPr>
        <w:lastRenderedPageBreak/>
        <w:t xml:space="preserve">School Counseling </w:t>
      </w:r>
      <w:r w:rsidR="005865C9" w:rsidRPr="005865C9">
        <w:rPr>
          <w:b/>
        </w:rPr>
        <w:t>Mission Statement</w:t>
      </w:r>
      <w:r>
        <w:rPr>
          <w:b/>
        </w:rPr>
        <w:t xml:space="preserve"> </w:t>
      </w:r>
      <w:r w:rsidR="004338A8">
        <w:t xml:space="preserve"> </w:t>
      </w:r>
    </w:p>
    <w:p w14:paraId="192B1376" w14:textId="3A4618FE" w:rsidR="005865C9" w:rsidRPr="005865C9" w:rsidRDefault="005C01F3">
      <w:pPr>
        <w:pStyle w:val="NoSpacing"/>
        <w:numPr>
          <w:ilvl w:val="1"/>
          <w:numId w:val="1"/>
        </w:numPr>
      </w:pPr>
      <w:r>
        <w:t>show linkage to the</w:t>
      </w:r>
      <w:r w:rsidR="005865C9" w:rsidRPr="005865C9">
        <w:t xml:space="preserve"> sc</w:t>
      </w:r>
      <w:r w:rsidR="00882657">
        <w:t>hool</w:t>
      </w:r>
      <w:r>
        <w:t>/district’s</w:t>
      </w:r>
      <w:r w:rsidR="00882657">
        <w:t xml:space="preserve"> mission </w:t>
      </w:r>
      <w:r w:rsidR="00EF3D91">
        <w:t>statement.</w:t>
      </w:r>
      <w:r w:rsidR="00882657">
        <w:t xml:space="preserve"> </w:t>
      </w:r>
    </w:p>
    <w:p w14:paraId="24964B98" w14:textId="672B99A0" w:rsidR="005865C9" w:rsidRPr="005865C9" w:rsidRDefault="005865C9">
      <w:pPr>
        <w:pStyle w:val="NoSpacing"/>
        <w:numPr>
          <w:ilvl w:val="1"/>
          <w:numId w:val="1"/>
        </w:numPr>
      </w:pPr>
      <w:r w:rsidRPr="005865C9">
        <w:t xml:space="preserve">is written with students as the primary </w:t>
      </w:r>
      <w:r w:rsidR="00AC5A5D" w:rsidRPr="005865C9">
        <w:t>focus.</w:t>
      </w:r>
    </w:p>
    <w:p w14:paraId="34DEC2C3" w14:textId="3DD74D5B" w:rsidR="005865C9" w:rsidRPr="005865C9" w:rsidRDefault="005865C9">
      <w:pPr>
        <w:pStyle w:val="NoSpacing"/>
        <w:numPr>
          <w:ilvl w:val="1"/>
          <w:numId w:val="1"/>
        </w:numPr>
      </w:pPr>
      <w:bookmarkStart w:id="0" w:name="_Hlk146799999"/>
      <w:r w:rsidRPr="005865C9">
        <w:t xml:space="preserve">advocates for equity, </w:t>
      </w:r>
      <w:r w:rsidR="00F3371D" w:rsidRPr="005865C9">
        <w:t>access,</w:t>
      </w:r>
      <w:r w:rsidRPr="005865C9">
        <w:t xml:space="preserve"> and success of every student</w:t>
      </w:r>
      <w:r w:rsidR="004D6682">
        <w:t>.</w:t>
      </w:r>
    </w:p>
    <w:bookmarkEnd w:id="0"/>
    <w:p w14:paraId="33B43E92" w14:textId="73AC8E2D" w:rsidR="008C1744" w:rsidRDefault="005865C9">
      <w:pPr>
        <w:pStyle w:val="NoSpacing"/>
        <w:numPr>
          <w:ilvl w:val="1"/>
          <w:numId w:val="1"/>
        </w:numPr>
      </w:pPr>
      <w:r w:rsidRPr="005865C9">
        <w:t>indicates the lo</w:t>
      </w:r>
      <w:r w:rsidR="001E1417">
        <w:t xml:space="preserve">ng-range results desired for every </w:t>
      </w:r>
      <w:r w:rsidR="004D6682">
        <w:t>student.</w:t>
      </w:r>
    </w:p>
    <w:p w14:paraId="5461D49C" w14:textId="55AEF32F" w:rsidR="00D00A4B" w:rsidRDefault="00D00A4B">
      <w:pPr>
        <w:pStyle w:val="NoSpacing"/>
        <w:numPr>
          <w:ilvl w:val="1"/>
          <w:numId w:val="1"/>
        </w:numPr>
      </w:pPr>
      <w:r w:rsidRPr="00C04E68">
        <w:t xml:space="preserve">no more than two sentences </w:t>
      </w:r>
    </w:p>
    <w:p w14:paraId="482652BE" w14:textId="1EC96020" w:rsidR="00E12AAA" w:rsidRDefault="00E12AAA">
      <w:pPr>
        <w:pStyle w:val="NoSpacing"/>
        <w:numPr>
          <w:ilvl w:val="1"/>
          <w:numId w:val="1"/>
        </w:numPr>
      </w:pPr>
      <w:r>
        <w:t xml:space="preserve">Narrative about how the above </w:t>
      </w:r>
      <w:r w:rsidR="00AE4A3D" w:rsidRPr="00DE7A1D">
        <w:rPr>
          <w:bCs/>
        </w:rPr>
        <w:t xml:space="preserve">criteria </w:t>
      </w:r>
      <w:r w:rsidR="00F809FC">
        <w:rPr>
          <w:bCs/>
        </w:rPr>
        <w:t>is</w:t>
      </w:r>
      <w:r w:rsidRPr="00800265">
        <w:t xml:space="preserve"> </w:t>
      </w:r>
      <w:r w:rsidR="001E1417">
        <w:t>used to develop the</w:t>
      </w:r>
      <w:r>
        <w:t xml:space="preserve"> </w:t>
      </w:r>
      <w:r w:rsidR="001E1417">
        <w:t xml:space="preserve">school counseling </w:t>
      </w:r>
      <w:r>
        <w:t>mission statement</w:t>
      </w:r>
      <w:r w:rsidR="00AE4E13">
        <w:t xml:space="preserve"> and who approved</w:t>
      </w:r>
      <w:r>
        <w:t>.</w:t>
      </w:r>
    </w:p>
    <w:p w14:paraId="2E796D1D" w14:textId="77777777" w:rsidR="002562B7" w:rsidRPr="00C04E68" w:rsidRDefault="002562B7" w:rsidP="002562B7">
      <w:pPr>
        <w:pStyle w:val="NoSpacing"/>
        <w:ind w:left="1440"/>
      </w:pPr>
    </w:p>
    <w:p w14:paraId="01411659" w14:textId="77777777" w:rsidR="000678D0" w:rsidRDefault="000678D0" w:rsidP="000678D0">
      <w:pPr>
        <w:pStyle w:val="NoSpacing"/>
        <w:ind w:left="1440"/>
      </w:pPr>
    </w:p>
    <w:tbl>
      <w:tblPr>
        <w:tblStyle w:val="TableGrid"/>
        <w:tblpPr w:leftFromText="180" w:rightFromText="180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7735"/>
      </w:tblGrid>
      <w:tr w:rsidR="000678D0" w14:paraId="443862E8" w14:textId="77777777" w:rsidTr="000678D0">
        <w:tc>
          <w:tcPr>
            <w:tcW w:w="7735" w:type="dxa"/>
          </w:tcPr>
          <w:p w14:paraId="39030736" w14:textId="77777777" w:rsidR="000678D0" w:rsidRDefault="000678D0" w:rsidP="000678D0">
            <w:pPr>
              <w:pStyle w:val="NoSpacing"/>
            </w:pPr>
          </w:p>
        </w:tc>
      </w:tr>
    </w:tbl>
    <w:p w14:paraId="42373DBD" w14:textId="77777777" w:rsidR="000678D0" w:rsidRDefault="000678D0" w:rsidP="000678D0">
      <w:pPr>
        <w:pStyle w:val="NoSpacing"/>
      </w:pPr>
      <w:r w:rsidRPr="00B1270B">
        <w:rPr>
          <w:b/>
        </w:rPr>
        <w:t>Mission Statement</w:t>
      </w:r>
      <w:r>
        <w:t xml:space="preserve"> (link): </w:t>
      </w:r>
    </w:p>
    <w:p w14:paraId="5C48653C" w14:textId="77777777" w:rsidR="000678D0" w:rsidRDefault="000678D0" w:rsidP="000678D0">
      <w:pPr>
        <w:pStyle w:val="NoSpacing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74"/>
        <w:gridCol w:w="2721"/>
        <w:gridCol w:w="2790"/>
        <w:gridCol w:w="2610"/>
      </w:tblGrid>
      <w:tr w:rsidR="00665231" w:rsidRPr="0097534B" w14:paraId="336DD61D" w14:textId="77777777" w:rsidTr="00665231">
        <w:tc>
          <w:tcPr>
            <w:tcW w:w="2674" w:type="dxa"/>
          </w:tcPr>
          <w:p w14:paraId="60608603" w14:textId="7DE16E8D" w:rsidR="00665231" w:rsidRPr="0099617D" w:rsidRDefault="00665231" w:rsidP="00A610C9">
            <w:pPr>
              <w:jc w:val="center"/>
              <w:rPr>
                <w:b/>
                <w:sz w:val="20"/>
                <w:szCs w:val="20"/>
              </w:rPr>
            </w:pPr>
            <w:r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Overview Element</w:t>
            </w:r>
          </w:p>
        </w:tc>
        <w:tc>
          <w:tcPr>
            <w:tcW w:w="2721" w:type="dxa"/>
          </w:tcPr>
          <w:p w14:paraId="72020B69" w14:textId="37118D07" w:rsidR="00665231" w:rsidRPr="0099617D" w:rsidRDefault="00665231" w:rsidP="00A610C9">
            <w:pPr>
              <w:jc w:val="center"/>
              <w:rPr>
                <w:b/>
                <w:sz w:val="20"/>
                <w:szCs w:val="20"/>
              </w:rPr>
            </w:pPr>
            <w:r w:rsidRPr="0099617D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2790" w:type="dxa"/>
          </w:tcPr>
          <w:p w14:paraId="537CB1AE" w14:textId="33B6E3C6" w:rsidR="00665231" w:rsidRPr="0099617D" w:rsidRDefault="00785B49" w:rsidP="00A610C9">
            <w:pPr>
              <w:jc w:val="center"/>
              <w:rPr>
                <w:b/>
                <w:sz w:val="20"/>
                <w:szCs w:val="20"/>
              </w:rPr>
            </w:pPr>
            <w:r w:rsidRPr="0099617D">
              <w:rPr>
                <w:b/>
                <w:sz w:val="20"/>
                <w:szCs w:val="20"/>
              </w:rPr>
              <w:t>2</w:t>
            </w:r>
            <w:r w:rsidR="00665231" w:rsidRPr="0099617D">
              <w:rPr>
                <w:b/>
                <w:sz w:val="20"/>
                <w:szCs w:val="20"/>
              </w:rPr>
              <w:t xml:space="preserve"> Point</w:t>
            </w:r>
          </w:p>
        </w:tc>
        <w:tc>
          <w:tcPr>
            <w:tcW w:w="2610" w:type="dxa"/>
          </w:tcPr>
          <w:p w14:paraId="71B947D6" w14:textId="70DE49E3" w:rsidR="00665231" w:rsidRPr="0099617D" w:rsidRDefault="00665231" w:rsidP="00A610C9">
            <w:pPr>
              <w:jc w:val="center"/>
              <w:rPr>
                <w:b/>
                <w:sz w:val="20"/>
                <w:szCs w:val="20"/>
              </w:rPr>
            </w:pPr>
            <w:r w:rsidRPr="0099617D">
              <w:rPr>
                <w:b/>
                <w:sz w:val="20"/>
                <w:szCs w:val="20"/>
              </w:rPr>
              <w:t>Total Points (</w:t>
            </w:r>
            <w:r w:rsidR="001F0909" w:rsidRPr="0099617D">
              <w:rPr>
                <w:b/>
                <w:sz w:val="20"/>
                <w:szCs w:val="20"/>
              </w:rPr>
              <w:t>3</w:t>
            </w:r>
            <w:r w:rsidRPr="0099617D">
              <w:rPr>
                <w:b/>
                <w:sz w:val="20"/>
                <w:szCs w:val="20"/>
              </w:rPr>
              <w:t>)</w:t>
            </w:r>
          </w:p>
        </w:tc>
      </w:tr>
      <w:tr w:rsidR="00665231" w:rsidRPr="0097534B" w14:paraId="3F25A28F" w14:textId="77777777" w:rsidTr="00665231">
        <w:trPr>
          <w:trHeight w:val="953"/>
        </w:trPr>
        <w:tc>
          <w:tcPr>
            <w:tcW w:w="2674" w:type="dxa"/>
            <w:vAlign w:val="center"/>
          </w:tcPr>
          <w:p w14:paraId="17BBEAFB" w14:textId="77777777" w:rsidR="00665231" w:rsidRPr="0099617D" w:rsidRDefault="00665231" w:rsidP="00A610C9">
            <w:pPr>
              <w:jc w:val="center"/>
              <w:rPr>
                <w:b/>
                <w:sz w:val="20"/>
                <w:szCs w:val="20"/>
              </w:rPr>
            </w:pPr>
            <w:r w:rsidRPr="0099617D">
              <w:rPr>
                <w:b/>
                <w:sz w:val="20"/>
                <w:szCs w:val="20"/>
              </w:rPr>
              <w:t>Mission Statement</w:t>
            </w:r>
          </w:p>
        </w:tc>
        <w:tc>
          <w:tcPr>
            <w:tcW w:w="2721" w:type="dxa"/>
          </w:tcPr>
          <w:p w14:paraId="1F326DDC" w14:textId="3516FCCC" w:rsidR="00665231" w:rsidRPr="0099617D" w:rsidRDefault="00665231" w:rsidP="00C74AE2">
            <w:pPr>
              <w:rPr>
                <w:b/>
                <w:sz w:val="20"/>
                <w:szCs w:val="20"/>
              </w:rPr>
            </w:pPr>
            <w:r w:rsidRPr="0099617D">
              <w:rPr>
                <w:b/>
                <w:sz w:val="20"/>
                <w:szCs w:val="20"/>
              </w:rPr>
              <w:t xml:space="preserve">Mission statement has clear focus and emphasizes equity, access, and success for every student and indicates the long-range results desired for every student. </w:t>
            </w:r>
          </w:p>
        </w:tc>
        <w:tc>
          <w:tcPr>
            <w:tcW w:w="2790" w:type="dxa"/>
            <w:vAlign w:val="center"/>
          </w:tcPr>
          <w:p w14:paraId="04C37EA8" w14:textId="77777777" w:rsidR="00785B49" w:rsidRPr="0099617D" w:rsidRDefault="00665231" w:rsidP="00EF3D91">
            <w:pPr>
              <w:rPr>
                <w:b/>
                <w:sz w:val="20"/>
                <w:szCs w:val="20"/>
              </w:rPr>
            </w:pPr>
            <w:r w:rsidRPr="0099617D">
              <w:rPr>
                <w:b/>
                <w:sz w:val="20"/>
                <w:szCs w:val="20"/>
              </w:rPr>
              <w:t xml:space="preserve">The narrative </w:t>
            </w:r>
            <w:r w:rsidR="00785B49" w:rsidRPr="0099617D">
              <w:rPr>
                <w:b/>
                <w:sz w:val="20"/>
                <w:szCs w:val="20"/>
              </w:rPr>
              <w:t xml:space="preserve">includes:  </w:t>
            </w:r>
          </w:p>
          <w:p w14:paraId="429E7F19" w14:textId="65EDA512" w:rsidR="00785B49" w:rsidRPr="0099617D" w:rsidRDefault="0099617D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  <w:r w:rsidR="00665231" w:rsidRPr="0099617D">
              <w:rPr>
                <w:b/>
                <w:sz w:val="20"/>
                <w:szCs w:val="20"/>
              </w:rPr>
              <w:t xml:space="preserve">ow </w:t>
            </w:r>
            <w:proofErr w:type="gramStart"/>
            <w:r w:rsidR="00785B49" w:rsidRPr="0099617D">
              <w:rPr>
                <w:b/>
                <w:sz w:val="20"/>
                <w:szCs w:val="20"/>
              </w:rPr>
              <w:t>the mission statement was</w:t>
            </w:r>
            <w:proofErr w:type="gramEnd"/>
            <w:r w:rsidR="00785B49" w:rsidRPr="0099617D">
              <w:rPr>
                <w:b/>
                <w:sz w:val="20"/>
                <w:szCs w:val="20"/>
              </w:rPr>
              <w:t xml:space="preserve"> developed</w:t>
            </w:r>
            <w:r w:rsidR="00AE4E13" w:rsidRPr="0099617D">
              <w:rPr>
                <w:b/>
                <w:sz w:val="20"/>
                <w:szCs w:val="20"/>
              </w:rPr>
              <w:t xml:space="preserve"> and who approved</w:t>
            </w:r>
            <w:r>
              <w:rPr>
                <w:b/>
                <w:sz w:val="20"/>
                <w:szCs w:val="20"/>
              </w:rPr>
              <w:t>?</w:t>
            </w:r>
          </w:p>
          <w:p w14:paraId="342EAAB6" w14:textId="1A5B7B86" w:rsidR="00665231" w:rsidRPr="0099617D" w:rsidRDefault="00785B49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 w:rsidRPr="0099617D">
              <w:rPr>
                <w:b/>
                <w:sz w:val="20"/>
                <w:szCs w:val="20"/>
              </w:rPr>
              <w:t xml:space="preserve">The statement also shares how </w:t>
            </w:r>
            <w:r w:rsidR="00665231" w:rsidRPr="0099617D">
              <w:rPr>
                <w:b/>
                <w:sz w:val="20"/>
                <w:szCs w:val="20"/>
              </w:rPr>
              <w:t>equity, access and student success are prioritized in the school counseling program</w:t>
            </w:r>
            <w:r w:rsidRPr="0099617D">
              <w:rPr>
                <w:b/>
                <w:sz w:val="20"/>
                <w:szCs w:val="20"/>
              </w:rPr>
              <w:t>.</w:t>
            </w:r>
          </w:p>
          <w:p w14:paraId="28F524A6" w14:textId="77777777" w:rsidR="00665231" w:rsidRPr="0099617D" w:rsidRDefault="00665231" w:rsidP="00EF3D91">
            <w:pPr>
              <w:rPr>
                <w:b/>
                <w:sz w:val="20"/>
                <w:szCs w:val="20"/>
              </w:rPr>
            </w:pPr>
          </w:p>
          <w:p w14:paraId="524D5EE0" w14:textId="7859D2B3" w:rsidR="00665231" w:rsidRPr="0099617D" w:rsidRDefault="00665231" w:rsidP="00EF3D91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F5D2C9E" w14:textId="2E6788D6" w:rsidR="00665231" w:rsidRPr="0099617D" w:rsidRDefault="00665231" w:rsidP="006F1AAC">
            <w:pPr>
              <w:rPr>
                <w:b/>
                <w:sz w:val="20"/>
                <w:szCs w:val="20"/>
              </w:rPr>
            </w:pPr>
          </w:p>
        </w:tc>
      </w:tr>
    </w:tbl>
    <w:p w14:paraId="21DA234A" w14:textId="77777777" w:rsidR="00310C60" w:rsidRDefault="00310C60" w:rsidP="000678D0">
      <w:pPr>
        <w:pStyle w:val="NoSpacing"/>
      </w:pPr>
    </w:p>
    <w:p w14:paraId="48889178" w14:textId="77777777" w:rsidR="00E12AAA" w:rsidRDefault="00E12AAA" w:rsidP="00E12AAA">
      <w:pPr>
        <w:pStyle w:val="NoSpacing"/>
      </w:pPr>
      <w:r w:rsidRPr="00B1270B">
        <w:rPr>
          <w:b/>
        </w:rPr>
        <w:t>Narrative</w:t>
      </w:r>
      <w:r>
        <w:t>: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12AAA" w14:paraId="6484B89F" w14:textId="77777777" w:rsidTr="00CA63EC">
        <w:tc>
          <w:tcPr>
            <w:tcW w:w="10998" w:type="dxa"/>
          </w:tcPr>
          <w:p w14:paraId="7D49F899" w14:textId="770ABFE7" w:rsidR="00E12AAA" w:rsidRDefault="00E12AAA" w:rsidP="00E12AAA">
            <w:pPr>
              <w:pStyle w:val="NoSpacing"/>
              <w:rPr>
                <w:b/>
                <w:bCs/>
                <w:color w:val="FF0000"/>
              </w:rPr>
            </w:pPr>
          </w:p>
          <w:p w14:paraId="727106F6" w14:textId="752509EB" w:rsidR="00DC228F" w:rsidRDefault="00DC228F" w:rsidP="00E12AAA">
            <w:pPr>
              <w:pStyle w:val="NoSpacing"/>
              <w:rPr>
                <w:bCs/>
                <w:color w:val="FF0000"/>
              </w:rPr>
            </w:pPr>
          </w:p>
          <w:p w14:paraId="28FA74A2" w14:textId="2B5932DC" w:rsidR="00DC228F" w:rsidRDefault="00DC228F" w:rsidP="00E12AAA">
            <w:pPr>
              <w:pStyle w:val="NoSpacing"/>
              <w:rPr>
                <w:bCs/>
                <w:color w:val="FF0000"/>
              </w:rPr>
            </w:pPr>
          </w:p>
          <w:p w14:paraId="1800EAC1" w14:textId="763AB6DE" w:rsidR="00DC228F" w:rsidRDefault="00DC228F" w:rsidP="00E12AAA">
            <w:pPr>
              <w:pStyle w:val="NoSpacing"/>
              <w:rPr>
                <w:bCs/>
                <w:color w:val="FF0000"/>
              </w:rPr>
            </w:pPr>
          </w:p>
          <w:p w14:paraId="45864ACC" w14:textId="4BF06088" w:rsidR="00DC228F" w:rsidRDefault="00DC228F" w:rsidP="00E12AAA">
            <w:pPr>
              <w:pStyle w:val="NoSpacing"/>
              <w:rPr>
                <w:bCs/>
                <w:color w:val="FF0000"/>
              </w:rPr>
            </w:pPr>
          </w:p>
          <w:p w14:paraId="5FB414E0" w14:textId="1A91BC8E" w:rsidR="00DC228F" w:rsidRDefault="00DC228F" w:rsidP="00E12AAA">
            <w:pPr>
              <w:pStyle w:val="NoSpacing"/>
              <w:rPr>
                <w:bCs/>
                <w:color w:val="FF0000"/>
              </w:rPr>
            </w:pPr>
          </w:p>
          <w:p w14:paraId="63FB4BA1" w14:textId="3A915A99" w:rsidR="00DC228F" w:rsidRDefault="00DC228F" w:rsidP="00E12AAA">
            <w:pPr>
              <w:pStyle w:val="NoSpacing"/>
              <w:rPr>
                <w:bCs/>
                <w:color w:val="FF0000"/>
              </w:rPr>
            </w:pPr>
          </w:p>
          <w:p w14:paraId="754D63C4" w14:textId="34F93B48" w:rsidR="00DC228F" w:rsidRDefault="00DC228F" w:rsidP="00E12AAA">
            <w:pPr>
              <w:pStyle w:val="NoSpacing"/>
              <w:rPr>
                <w:bCs/>
                <w:color w:val="FF0000"/>
              </w:rPr>
            </w:pPr>
          </w:p>
          <w:p w14:paraId="58641458" w14:textId="77777777" w:rsidR="00DC228F" w:rsidRDefault="00DC228F" w:rsidP="00E12AAA">
            <w:pPr>
              <w:pStyle w:val="NoSpacing"/>
            </w:pPr>
          </w:p>
          <w:p w14:paraId="19D2FDFF" w14:textId="77777777" w:rsidR="00E12AAA" w:rsidRDefault="00E12AAA" w:rsidP="00E12AAA">
            <w:pPr>
              <w:pStyle w:val="NoSpacing"/>
            </w:pPr>
          </w:p>
          <w:p w14:paraId="4E66CF37" w14:textId="77777777" w:rsidR="00E12AAA" w:rsidRDefault="00E12AAA" w:rsidP="00E12AAA">
            <w:pPr>
              <w:pStyle w:val="NoSpacing"/>
            </w:pPr>
          </w:p>
          <w:p w14:paraId="592857EE" w14:textId="77777777" w:rsidR="00E12AAA" w:rsidRDefault="00E12AAA" w:rsidP="00E12AAA">
            <w:pPr>
              <w:pStyle w:val="NoSpacing"/>
            </w:pPr>
          </w:p>
          <w:p w14:paraId="7BC23553" w14:textId="77777777" w:rsidR="00E12AAA" w:rsidRDefault="00E12AAA" w:rsidP="00E12AAA">
            <w:pPr>
              <w:pStyle w:val="NoSpacing"/>
            </w:pPr>
          </w:p>
        </w:tc>
      </w:tr>
    </w:tbl>
    <w:p w14:paraId="79B8D188" w14:textId="77777777" w:rsidR="003B7422" w:rsidRDefault="003B7422" w:rsidP="00E12AAA">
      <w:pPr>
        <w:pStyle w:val="NoSpacing"/>
        <w:rPr>
          <w:b/>
        </w:rPr>
      </w:pPr>
    </w:p>
    <w:p w14:paraId="52AB952F" w14:textId="6AC098F5" w:rsidR="00E12AAA" w:rsidRDefault="00E12AAA" w:rsidP="00E12AAA">
      <w:pPr>
        <w:pStyle w:val="NoSpacing"/>
      </w:pPr>
      <w:r>
        <w:rPr>
          <w:b/>
        </w:rPr>
        <w:t>Artifacts</w:t>
      </w:r>
      <w:r>
        <w:t>:</w:t>
      </w:r>
    </w:p>
    <w:p w14:paraId="1B871BB8" w14:textId="77777777" w:rsidR="00E12AAA" w:rsidRDefault="001E1417">
      <w:pPr>
        <w:pStyle w:val="NoSpacing"/>
        <w:numPr>
          <w:ilvl w:val="0"/>
          <w:numId w:val="1"/>
        </w:numPr>
      </w:pPr>
      <w:r>
        <w:t xml:space="preserve">School Counseling </w:t>
      </w:r>
      <w:r w:rsidR="00E12AAA">
        <w:t xml:space="preserve">Mission Statement </w:t>
      </w:r>
    </w:p>
    <w:p w14:paraId="293F2E0C" w14:textId="77777777" w:rsidR="00E12AAA" w:rsidRPr="005865C9" w:rsidRDefault="00E12AAA">
      <w:pPr>
        <w:pStyle w:val="NoSpacing"/>
        <w:numPr>
          <w:ilvl w:val="0"/>
          <w:numId w:val="1"/>
        </w:numPr>
      </w:pPr>
      <w:r>
        <w:t>Narrative</w:t>
      </w:r>
    </w:p>
    <w:p w14:paraId="77D651C8" w14:textId="77777777" w:rsidR="00CA63EC" w:rsidRDefault="00CA63EC" w:rsidP="000678D0">
      <w:pPr>
        <w:pStyle w:val="NoSpacing"/>
      </w:pPr>
    </w:p>
    <w:p w14:paraId="006958C0" w14:textId="647E7A84" w:rsidR="00665231" w:rsidRDefault="00665231" w:rsidP="000678D0">
      <w:pPr>
        <w:pStyle w:val="NoSpacing"/>
      </w:pPr>
    </w:p>
    <w:p w14:paraId="632EFFB5" w14:textId="77777777" w:rsidR="00665231" w:rsidRDefault="00665231" w:rsidP="000678D0">
      <w:pPr>
        <w:pStyle w:val="NoSpacing"/>
      </w:pPr>
    </w:p>
    <w:p w14:paraId="310FE933" w14:textId="77777777" w:rsidR="005865C9" w:rsidRDefault="001E1417">
      <w:pPr>
        <w:pStyle w:val="NoSpacing"/>
        <w:numPr>
          <w:ilvl w:val="0"/>
          <w:numId w:val="1"/>
        </w:numPr>
      </w:pPr>
      <w:r>
        <w:rPr>
          <w:b/>
        </w:rPr>
        <w:t xml:space="preserve">School Counseling </w:t>
      </w:r>
      <w:r w:rsidR="005865C9" w:rsidRPr="005865C9">
        <w:rPr>
          <w:b/>
        </w:rPr>
        <w:t>Vision Statement</w:t>
      </w:r>
      <w:r w:rsidR="004338A8">
        <w:t xml:space="preserve"> </w:t>
      </w:r>
    </w:p>
    <w:p w14:paraId="4A721295" w14:textId="469C4041" w:rsidR="005865C9" w:rsidRDefault="005865C9">
      <w:pPr>
        <w:pStyle w:val="NoSpacing"/>
        <w:numPr>
          <w:ilvl w:val="1"/>
          <w:numId w:val="1"/>
        </w:numPr>
      </w:pPr>
      <w:r>
        <w:t>Describes the futur</w:t>
      </w:r>
      <w:r w:rsidR="00B44440">
        <w:t>e</w:t>
      </w:r>
      <w:r>
        <w:t xml:space="preserve"> where student outcomes are successfully</w:t>
      </w:r>
      <w:r w:rsidR="00DE5124">
        <w:t xml:space="preserve"> </w:t>
      </w:r>
      <w:r>
        <w:t>achieved</w:t>
      </w:r>
      <w:r w:rsidR="00B44440">
        <w:t xml:space="preserve"> in a globally diverse world. </w:t>
      </w:r>
    </w:p>
    <w:p w14:paraId="153FBBCB" w14:textId="77777777" w:rsidR="005865C9" w:rsidRDefault="005865C9">
      <w:pPr>
        <w:pStyle w:val="NoSpacing"/>
        <w:numPr>
          <w:ilvl w:val="1"/>
          <w:numId w:val="1"/>
        </w:numPr>
      </w:pPr>
      <w:r>
        <w:t xml:space="preserve">Portrays a rich </w:t>
      </w:r>
      <w:r w:rsidR="00882657">
        <w:t>and textual picture of success</w:t>
      </w:r>
      <w:r w:rsidR="001E1417">
        <w:t xml:space="preserve"> for the future</w:t>
      </w:r>
      <w:r w:rsidR="00882657">
        <w:t>.</w:t>
      </w:r>
    </w:p>
    <w:p w14:paraId="4914102B" w14:textId="13CD8173" w:rsidR="00D00A4B" w:rsidRDefault="00D00A4B">
      <w:pPr>
        <w:pStyle w:val="NoSpacing"/>
        <w:numPr>
          <w:ilvl w:val="1"/>
          <w:numId w:val="1"/>
        </w:numPr>
      </w:pPr>
      <w:r w:rsidRPr="00C04E68">
        <w:t xml:space="preserve">No more than two </w:t>
      </w:r>
      <w:r w:rsidR="00B44440" w:rsidRPr="00C04E68">
        <w:t>sentence.</w:t>
      </w:r>
    </w:p>
    <w:p w14:paraId="30DAE8BC" w14:textId="49E3388F" w:rsidR="002562B7" w:rsidRPr="00C04E68" w:rsidRDefault="002A0E5E">
      <w:pPr>
        <w:pStyle w:val="NoSpacing"/>
        <w:numPr>
          <w:ilvl w:val="1"/>
          <w:numId w:val="1"/>
        </w:numPr>
      </w:pPr>
      <w:r>
        <w:t xml:space="preserve">Narrative about how above criteria </w:t>
      </w:r>
      <w:r w:rsidR="00BD13FF">
        <w:t>are</w:t>
      </w:r>
      <w:r>
        <w:t xml:space="preserve"> used to develop vision statement</w:t>
      </w:r>
      <w:r w:rsidR="00AE4E13">
        <w:t xml:space="preserve">, who was involved and who approved the statement. </w:t>
      </w:r>
    </w:p>
    <w:p w14:paraId="71C18DC8" w14:textId="77777777" w:rsidR="000678D0" w:rsidRDefault="000678D0" w:rsidP="000678D0">
      <w:pPr>
        <w:pStyle w:val="NoSpacing"/>
        <w:ind w:left="720"/>
      </w:pPr>
    </w:p>
    <w:tbl>
      <w:tblPr>
        <w:tblStyle w:val="TableGrid"/>
        <w:tblpPr w:leftFromText="180" w:rightFromText="180" w:vertAnchor="text" w:horzAnchor="margin" w:tblpXSpec="right" w:tblpY="-48"/>
        <w:tblW w:w="0" w:type="auto"/>
        <w:tblLook w:val="04A0" w:firstRow="1" w:lastRow="0" w:firstColumn="1" w:lastColumn="0" w:noHBand="0" w:noVBand="1"/>
      </w:tblPr>
      <w:tblGrid>
        <w:gridCol w:w="7735"/>
      </w:tblGrid>
      <w:tr w:rsidR="000678D0" w14:paraId="4362B9FA" w14:textId="77777777" w:rsidTr="000678D0">
        <w:tc>
          <w:tcPr>
            <w:tcW w:w="7735" w:type="dxa"/>
          </w:tcPr>
          <w:p w14:paraId="29692FFD" w14:textId="77777777" w:rsidR="000678D0" w:rsidRDefault="000678D0" w:rsidP="000678D0">
            <w:pPr>
              <w:pStyle w:val="NoSpacing"/>
            </w:pPr>
          </w:p>
        </w:tc>
      </w:tr>
    </w:tbl>
    <w:p w14:paraId="3D858715" w14:textId="77777777" w:rsidR="000678D0" w:rsidRDefault="000678D0" w:rsidP="000678D0">
      <w:pPr>
        <w:pStyle w:val="NoSpacing"/>
      </w:pPr>
      <w:r w:rsidRPr="00B1270B">
        <w:rPr>
          <w:b/>
        </w:rPr>
        <w:t xml:space="preserve">Vision Statement </w:t>
      </w:r>
      <w:r>
        <w:t>(link):</w:t>
      </w:r>
    </w:p>
    <w:p w14:paraId="469C139C" w14:textId="77777777" w:rsidR="000678D0" w:rsidRDefault="000678D0" w:rsidP="000678D0">
      <w:pPr>
        <w:pStyle w:val="NoSpacing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00"/>
        <w:gridCol w:w="2525"/>
        <w:gridCol w:w="2880"/>
        <w:gridCol w:w="2790"/>
      </w:tblGrid>
      <w:tr w:rsidR="00665231" w:rsidRPr="0097534B" w14:paraId="151F30C2" w14:textId="77777777" w:rsidTr="00665231">
        <w:tc>
          <w:tcPr>
            <w:tcW w:w="2600" w:type="dxa"/>
          </w:tcPr>
          <w:p w14:paraId="6CA91F7C" w14:textId="334ED5A7" w:rsidR="00665231" w:rsidRPr="0099617D" w:rsidRDefault="00665231" w:rsidP="00A61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Overview Element</w:t>
            </w:r>
          </w:p>
        </w:tc>
        <w:tc>
          <w:tcPr>
            <w:tcW w:w="2525" w:type="dxa"/>
          </w:tcPr>
          <w:p w14:paraId="2F29D3C1" w14:textId="375C1797" w:rsidR="00665231" w:rsidRPr="0099617D" w:rsidRDefault="00665231" w:rsidP="00A61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1 Point</w:t>
            </w:r>
          </w:p>
        </w:tc>
        <w:tc>
          <w:tcPr>
            <w:tcW w:w="2880" w:type="dxa"/>
          </w:tcPr>
          <w:p w14:paraId="72AD68C1" w14:textId="74E7832E" w:rsidR="00665231" w:rsidRPr="0099617D" w:rsidRDefault="00A83DD0" w:rsidP="00A61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65231"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Point</w:t>
            </w:r>
          </w:p>
        </w:tc>
        <w:tc>
          <w:tcPr>
            <w:tcW w:w="2790" w:type="dxa"/>
          </w:tcPr>
          <w:p w14:paraId="0198A58F" w14:textId="7E1C5E13" w:rsidR="00665231" w:rsidRPr="0099617D" w:rsidRDefault="00665231" w:rsidP="00A61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Total Points (</w:t>
            </w:r>
            <w:r w:rsidR="0099115B"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65231" w:rsidRPr="0097534B" w14:paraId="4DFB818A" w14:textId="77777777" w:rsidTr="00665231">
        <w:trPr>
          <w:trHeight w:val="890"/>
        </w:trPr>
        <w:tc>
          <w:tcPr>
            <w:tcW w:w="2600" w:type="dxa"/>
            <w:vAlign w:val="center"/>
          </w:tcPr>
          <w:p w14:paraId="689E307B" w14:textId="77777777" w:rsidR="00665231" w:rsidRPr="0099617D" w:rsidRDefault="00665231" w:rsidP="00E93A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Vision Statement</w:t>
            </w:r>
          </w:p>
        </w:tc>
        <w:tc>
          <w:tcPr>
            <w:tcW w:w="2525" w:type="dxa"/>
          </w:tcPr>
          <w:p w14:paraId="17B6CCC2" w14:textId="0E9A8F82" w:rsidR="00665231" w:rsidRPr="0099617D" w:rsidRDefault="00665231" w:rsidP="00C74AE2">
            <w:pPr>
              <w:pStyle w:val="NoSpacing"/>
              <w:rPr>
                <w:b/>
                <w:sz w:val="20"/>
                <w:szCs w:val="20"/>
              </w:rPr>
            </w:pPr>
            <w:r w:rsidRPr="0099617D">
              <w:rPr>
                <w:b/>
                <w:sz w:val="20"/>
                <w:szCs w:val="20"/>
              </w:rPr>
              <w:t xml:space="preserve">The vision statement describes the future world where student outcomes are successfully achieved and offers a clear picture of students’ future success. </w:t>
            </w:r>
          </w:p>
        </w:tc>
        <w:tc>
          <w:tcPr>
            <w:tcW w:w="2880" w:type="dxa"/>
            <w:vAlign w:val="center"/>
          </w:tcPr>
          <w:p w14:paraId="3D4EE94A" w14:textId="77777777" w:rsidR="00A83DD0" w:rsidRPr="0099617D" w:rsidRDefault="00665231" w:rsidP="001F09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narrative </w:t>
            </w:r>
            <w:r w:rsidR="001F0909"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includes</w:t>
            </w:r>
            <w:r w:rsidR="00A83DD0"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70E378E9" w14:textId="663345AD" w:rsidR="00665231" w:rsidRPr="0099617D" w:rsidRDefault="0099617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665231"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ho was involved in the writing of the vision statement the discussions that took place during the writing of the statement</w:t>
            </w:r>
            <w:r w:rsidR="00AC5A5D"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(advisory, staff, </w:t>
            </w:r>
            <w:r w:rsidR="00AE4E13"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etc.</w:t>
            </w:r>
            <w:r w:rsidR="00AC5A5D"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72C40A90" w14:textId="60C454EA" w:rsidR="00A83DD0" w:rsidRPr="0099617D" w:rsidRDefault="00A83DD0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Who rev</w:t>
            </w:r>
            <w:r w:rsidR="0099617D">
              <w:rPr>
                <w:rFonts w:ascii="Times New Roman" w:hAnsi="Times New Roman" w:cs="Times New Roman"/>
                <w:b/>
                <w:sz w:val="20"/>
                <w:szCs w:val="20"/>
              </w:rPr>
              <w:t>iewed and approved the statement?</w:t>
            </w:r>
          </w:p>
        </w:tc>
        <w:tc>
          <w:tcPr>
            <w:tcW w:w="2790" w:type="dxa"/>
            <w:vAlign w:val="center"/>
          </w:tcPr>
          <w:p w14:paraId="65D61CF6" w14:textId="156FA719" w:rsidR="00665231" w:rsidRPr="0099617D" w:rsidRDefault="00665231" w:rsidP="006F1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4A56AD1" w14:textId="2454536C" w:rsidR="00310C60" w:rsidRDefault="00310C60" w:rsidP="000678D0">
      <w:pPr>
        <w:pStyle w:val="NoSpacing"/>
      </w:pPr>
    </w:p>
    <w:p w14:paraId="18FFAC0B" w14:textId="77777777" w:rsidR="002A0E5E" w:rsidRDefault="002A0E5E" w:rsidP="002A0E5E">
      <w:pPr>
        <w:pStyle w:val="NoSpacing"/>
      </w:pPr>
      <w:r w:rsidRPr="00B1270B">
        <w:rPr>
          <w:b/>
        </w:rPr>
        <w:t>Narrative</w:t>
      </w:r>
      <w:r>
        <w:t>:</w:t>
      </w:r>
    </w:p>
    <w:tbl>
      <w:tblPr>
        <w:tblStyle w:val="TableGrid"/>
        <w:tblpPr w:leftFromText="180" w:rightFromText="180" w:vertAnchor="text" w:horzAnchor="margin" w:tblpY="89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2A0E5E" w14:paraId="55206140" w14:textId="77777777" w:rsidTr="00734AE0">
        <w:tc>
          <w:tcPr>
            <w:tcW w:w="10795" w:type="dxa"/>
          </w:tcPr>
          <w:p w14:paraId="4AC62C47" w14:textId="77777777" w:rsidR="002A0E5E" w:rsidRDefault="002A0E5E" w:rsidP="00AE4A3D">
            <w:pPr>
              <w:pStyle w:val="NoSpacing"/>
            </w:pPr>
          </w:p>
          <w:p w14:paraId="2F9D8BC4" w14:textId="77777777" w:rsidR="002A0E5E" w:rsidRDefault="002A0E5E" w:rsidP="00AE4A3D">
            <w:pPr>
              <w:pStyle w:val="NoSpacing"/>
            </w:pPr>
          </w:p>
          <w:p w14:paraId="4A07AE3A" w14:textId="126D4FFC" w:rsidR="002A0E5E" w:rsidRDefault="002A0E5E" w:rsidP="00AE4A3D">
            <w:pPr>
              <w:pStyle w:val="NoSpacing"/>
            </w:pPr>
          </w:p>
          <w:p w14:paraId="06A22C20" w14:textId="1683763C" w:rsidR="00DC228F" w:rsidRDefault="00DC228F" w:rsidP="00AE4A3D">
            <w:pPr>
              <w:pStyle w:val="NoSpacing"/>
            </w:pPr>
          </w:p>
          <w:p w14:paraId="4C5B8E86" w14:textId="6F778364" w:rsidR="00DC228F" w:rsidRDefault="00DC228F" w:rsidP="00AE4A3D">
            <w:pPr>
              <w:pStyle w:val="NoSpacing"/>
            </w:pPr>
          </w:p>
          <w:p w14:paraId="56F895ED" w14:textId="199C9604" w:rsidR="00DC228F" w:rsidRDefault="00DC228F" w:rsidP="00AE4A3D">
            <w:pPr>
              <w:pStyle w:val="NoSpacing"/>
            </w:pPr>
          </w:p>
          <w:p w14:paraId="2733E707" w14:textId="0D32CDA4" w:rsidR="00DC228F" w:rsidRDefault="00DC228F" w:rsidP="00AE4A3D">
            <w:pPr>
              <w:pStyle w:val="NoSpacing"/>
            </w:pPr>
          </w:p>
          <w:p w14:paraId="7107B4BD" w14:textId="4FAD9E49" w:rsidR="00DC228F" w:rsidRDefault="00DC228F" w:rsidP="00AE4A3D">
            <w:pPr>
              <w:pStyle w:val="NoSpacing"/>
            </w:pPr>
          </w:p>
          <w:p w14:paraId="529E3873" w14:textId="1AE87D21" w:rsidR="00DC228F" w:rsidRDefault="00DC228F" w:rsidP="00AE4A3D">
            <w:pPr>
              <w:pStyle w:val="NoSpacing"/>
            </w:pPr>
          </w:p>
          <w:p w14:paraId="64151D4C" w14:textId="77777777" w:rsidR="00DC228F" w:rsidRDefault="00DC228F" w:rsidP="00AE4A3D">
            <w:pPr>
              <w:pStyle w:val="NoSpacing"/>
            </w:pPr>
          </w:p>
          <w:p w14:paraId="23B3C09D" w14:textId="77777777" w:rsidR="002A0E5E" w:rsidRDefault="002A0E5E" w:rsidP="00AE4A3D">
            <w:pPr>
              <w:pStyle w:val="NoSpacing"/>
            </w:pPr>
          </w:p>
          <w:p w14:paraId="41F0FCD5" w14:textId="77777777" w:rsidR="002A0E5E" w:rsidRDefault="002A0E5E" w:rsidP="00AE4A3D">
            <w:pPr>
              <w:pStyle w:val="NoSpacing"/>
            </w:pPr>
          </w:p>
        </w:tc>
      </w:tr>
    </w:tbl>
    <w:p w14:paraId="563FC757" w14:textId="77777777" w:rsidR="002A0E5E" w:rsidRDefault="002A0E5E" w:rsidP="002A0E5E">
      <w:pPr>
        <w:pStyle w:val="NoSpacing"/>
      </w:pPr>
    </w:p>
    <w:p w14:paraId="67CF2E71" w14:textId="77777777" w:rsidR="002A0E5E" w:rsidRDefault="002A0E5E" w:rsidP="002A0E5E">
      <w:pPr>
        <w:pStyle w:val="NoSpacing"/>
      </w:pPr>
      <w:r>
        <w:rPr>
          <w:b/>
        </w:rPr>
        <w:t>Artifacts</w:t>
      </w:r>
      <w:r>
        <w:t>:</w:t>
      </w:r>
    </w:p>
    <w:p w14:paraId="12359D17" w14:textId="77777777" w:rsidR="002A0E5E" w:rsidRDefault="001E1417">
      <w:pPr>
        <w:pStyle w:val="NoSpacing"/>
        <w:numPr>
          <w:ilvl w:val="0"/>
          <w:numId w:val="1"/>
        </w:numPr>
      </w:pPr>
      <w:r>
        <w:t>School Counseling Vision</w:t>
      </w:r>
      <w:r w:rsidR="002A0E5E">
        <w:t xml:space="preserve"> Statement </w:t>
      </w:r>
    </w:p>
    <w:p w14:paraId="56A843D4" w14:textId="220CB194" w:rsidR="00CA63EC" w:rsidRDefault="002A0E5E">
      <w:pPr>
        <w:pStyle w:val="NoSpacing"/>
        <w:numPr>
          <w:ilvl w:val="0"/>
          <w:numId w:val="1"/>
        </w:numPr>
      </w:pPr>
      <w:r>
        <w:t>Narrative</w:t>
      </w:r>
    </w:p>
    <w:p w14:paraId="103F0957" w14:textId="7193DD54" w:rsidR="002A0E5E" w:rsidRDefault="002A0E5E" w:rsidP="000678D0">
      <w:pPr>
        <w:pStyle w:val="NoSpacing"/>
      </w:pPr>
    </w:p>
    <w:p w14:paraId="509EE437" w14:textId="7AA5DFD4" w:rsidR="00AE4E13" w:rsidRDefault="00AE4E13" w:rsidP="000678D0">
      <w:pPr>
        <w:pStyle w:val="NoSpacing"/>
      </w:pPr>
    </w:p>
    <w:p w14:paraId="4888BDA7" w14:textId="77777777" w:rsidR="00AE4E13" w:rsidRDefault="00AE4E13" w:rsidP="000678D0">
      <w:pPr>
        <w:pStyle w:val="NoSpacing"/>
      </w:pPr>
    </w:p>
    <w:p w14:paraId="5D56029B" w14:textId="7F635706" w:rsidR="009D0668" w:rsidRDefault="005865C9">
      <w:pPr>
        <w:pStyle w:val="NoSpacing"/>
        <w:numPr>
          <w:ilvl w:val="0"/>
          <w:numId w:val="1"/>
        </w:numPr>
      </w:pPr>
      <w:r w:rsidRPr="00310C60">
        <w:rPr>
          <w:b/>
        </w:rPr>
        <w:t>Administrator Statement</w:t>
      </w:r>
      <w:r>
        <w:t xml:space="preserve"> </w:t>
      </w:r>
      <w:r w:rsidR="008C1744" w:rsidRPr="008C1744">
        <w:rPr>
          <w:b/>
        </w:rPr>
        <w:t>on District Letterhead</w:t>
      </w:r>
    </w:p>
    <w:p w14:paraId="47AED065" w14:textId="77777777" w:rsidR="009D0668" w:rsidRDefault="009D0668">
      <w:pPr>
        <w:pStyle w:val="NoSpacing"/>
        <w:numPr>
          <w:ilvl w:val="1"/>
          <w:numId w:val="1"/>
        </w:numPr>
      </w:pPr>
      <w:r>
        <w:t>D</w:t>
      </w:r>
      <w:r w:rsidR="005865C9" w:rsidRPr="005865C9">
        <w:t xml:space="preserve">escribes how the program is supported by giving specific examples of benefits seen from implementation of the program and </w:t>
      </w:r>
      <w:r w:rsidR="005865C9" w:rsidRPr="00C26F98">
        <w:rPr>
          <w:u w:val="single"/>
        </w:rPr>
        <w:t>actions taken by the administrator to support the program</w:t>
      </w:r>
      <w:r w:rsidR="005865C9" w:rsidRPr="005865C9">
        <w:t xml:space="preserve">.  </w:t>
      </w:r>
    </w:p>
    <w:p w14:paraId="187D9599" w14:textId="7756F56D" w:rsidR="005865C9" w:rsidRDefault="009D0668">
      <w:pPr>
        <w:pStyle w:val="NoSpacing"/>
        <w:numPr>
          <w:ilvl w:val="1"/>
          <w:numId w:val="1"/>
        </w:numPr>
      </w:pPr>
      <w:r>
        <w:t>I</w:t>
      </w:r>
      <w:r w:rsidR="004C2B22">
        <w:t>ndicates if</w:t>
      </w:r>
      <w:r w:rsidR="005865C9" w:rsidRPr="005865C9">
        <w:t xml:space="preserve"> the counselor(s) is/are </w:t>
      </w:r>
      <w:r w:rsidR="005865C9" w:rsidRPr="009D0668">
        <w:t>evaluated using a school counselor evalua</w:t>
      </w:r>
      <w:r w:rsidRPr="009D0668">
        <w:t xml:space="preserve">tion </w:t>
      </w:r>
      <w:r w:rsidR="00411186">
        <w:t>instrument</w:t>
      </w:r>
      <w:r w:rsidR="004604E7">
        <w:t xml:space="preserve"> (</w:t>
      </w:r>
      <w:proofErr w:type="gramStart"/>
      <w:r w:rsidR="004604E7">
        <w:t>Pre App</w:t>
      </w:r>
      <w:proofErr w:type="gramEnd"/>
      <w:r w:rsidR="004604E7">
        <w:t xml:space="preserve"> – Must have documentation to apply)</w:t>
      </w:r>
      <w:r w:rsidR="000476A2">
        <w:t>.</w:t>
      </w:r>
    </w:p>
    <w:p w14:paraId="24E0DF6E" w14:textId="5547F176" w:rsidR="00F47A19" w:rsidRPr="009D0668" w:rsidRDefault="00F47A19">
      <w:pPr>
        <w:pStyle w:val="NoSpacing"/>
        <w:numPr>
          <w:ilvl w:val="2"/>
          <w:numId w:val="1"/>
        </w:numPr>
      </w:pPr>
      <w:r>
        <w:t>School counselor evaluation</w:t>
      </w:r>
      <w:r w:rsidR="00D6709E">
        <w:t xml:space="preserve"> </w:t>
      </w:r>
      <w:r w:rsidR="00411186">
        <w:t>instrument</w:t>
      </w:r>
      <w:r>
        <w:t xml:space="preserve"> (artifact in</w:t>
      </w:r>
      <w:r w:rsidR="00BD13FF">
        <w:t xml:space="preserve"> results-based data project section</w:t>
      </w:r>
      <w:r>
        <w:t>)</w:t>
      </w:r>
    </w:p>
    <w:p w14:paraId="61E8586C" w14:textId="40E09067" w:rsidR="009D0668" w:rsidRDefault="009D0668">
      <w:pPr>
        <w:pStyle w:val="NoSpacing"/>
        <w:numPr>
          <w:ilvl w:val="1"/>
          <w:numId w:val="1"/>
        </w:numPr>
      </w:pPr>
      <w:r>
        <w:t xml:space="preserve">Indicates </w:t>
      </w:r>
      <w:r w:rsidR="004C2B22">
        <w:t xml:space="preserve">if </w:t>
      </w:r>
      <w:r>
        <w:t>the counselor(s) is/are fully certified (initial, lifetime or career student services)</w:t>
      </w:r>
    </w:p>
    <w:p w14:paraId="02108601" w14:textId="67D038E6" w:rsidR="00AE4E13" w:rsidRDefault="00AE4E13">
      <w:pPr>
        <w:pStyle w:val="NoSpacing"/>
        <w:numPr>
          <w:ilvl w:val="1"/>
          <w:numId w:val="1"/>
        </w:numPr>
      </w:pPr>
      <w:r>
        <w:t xml:space="preserve">Included a Principal/Counselor Discussion/Conference Document. </w:t>
      </w:r>
    </w:p>
    <w:p w14:paraId="299522CB" w14:textId="1EBCB823" w:rsidR="000678D0" w:rsidRDefault="000678D0" w:rsidP="000678D0">
      <w:pPr>
        <w:pStyle w:val="NoSpacing"/>
      </w:pPr>
    </w:p>
    <w:p w14:paraId="48F0DB6D" w14:textId="5B1EADBA" w:rsidR="00665231" w:rsidRDefault="00665231" w:rsidP="000678D0">
      <w:pPr>
        <w:pStyle w:val="NoSpacing"/>
      </w:pPr>
    </w:p>
    <w:p w14:paraId="42FB9D33" w14:textId="49CA8531" w:rsidR="00665231" w:rsidRDefault="00665231" w:rsidP="000678D0">
      <w:pPr>
        <w:pStyle w:val="NoSpacing"/>
      </w:pPr>
    </w:p>
    <w:p w14:paraId="79649691" w14:textId="22F13CDA" w:rsidR="00665231" w:rsidRDefault="00665231" w:rsidP="000678D0">
      <w:pPr>
        <w:pStyle w:val="NoSpacing"/>
      </w:pPr>
    </w:p>
    <w:p w14:paraId="1BB83A8F" w14:textId="05AB3EBE" w:rsidR="00665231" w:rsidRDefault="00665231" w:rsidP="000678D0">
      <w:pPr>
        <w:pStyle w:val="NoSpacing"/>
      </w:pPr>
    </w:p>
    <w:p w14:paraId="1592BABF" w14:textId="77777777" w:rsidR="00665231" w:rsidRDefault="00665231" w:rsidP="000678D0">
      <w:pPr>
        <w:pStyle w:val="NoSpacing"/>
      </w:pPr>
    </w:p>
    <w:tbl>
      <w:tblPr>
        <w:tblStyle w:val="TableGrid"/>
        <w:tblpPr w:leftFromText="180" w:rightFromText="180" w:vertAnchor="text" w:horzAnchor="page" w:tblpX="5091" w:tblpY="11"/>
        <w:tblW w:w="0" w:type="auto"/>
        <w:tblLook w:val="04A0" w:firstRow="1" w:lastRow="0" w:firstColumn="1" w:lastColumn="0" w:noHBand="0" w:noVBand="1"/>
      </w:tblPr>
      <w:tblGrid>
        <w:gridCol w:w="5922"/>
      </w:tblGrid>
      <w:tr w:rsidR="008C1744" w14:paraId="090AB1D6" w14:textId="77777777" w:rsidTr="008C1744">
        <w:tc>
          <w:tcPr>
            <w:tcW w:w="5922" w:type="dxa"/>
          </w:tcPr>
          <w:p w14:paraId="258F6461" w14:textId="77777777" w:rsidR="008C1744" w:rsidRDefault="008C1744" w:rsidP="008C1744">
            <w:pPr>
              <w:pStyle w:val="NoSpacing"/>
            </w:pPr>
          </w:p>
        </w:tc>
      </w:tr>
    </w:tbl>
    <w:p w14:paraId="77AEC8B0" w14:textId="77777777" w:rsidR="008C1744" w:rsidRDefault="000678D0" w:rsidP="000678D0">
      <w:pPr>
        <w:pStyle w:val="NoSpacing"/>
      </w:pPr>
      <w:r w:rsidRPr="00B1270B">
        <w:rPr>
          <w:b/>
        </w:rPr>
        <w:t>Administrator Statement:</w:t>
      </w:r>
      <w:r>
        <w:t xml:space="preserve"> </w:t>
      </w:r>
      <w:r w:rsidR="008C1744">
        <w:t xml:space="preserve">PDF or link </w:t>
      </w:r>
    </w:p>
    <w:p w14:paraId="59648D60" w14:textId="46459D42" w:rsidR="000678D0" w:rsidRDefault="000678D0" w:rsidP="000678D0">
      <w:pPr>
        <w:pStyle w:val="NoSpacing"/>
      </w:pPr>
    </w:p>
    <w:p w14:paraId="01908E98" w14:textId="77777777" w:rsidR="00310C60" w:rsidRDefault="00310C60" w:rsidP="000678D0">
      <w:pPr>
        <w:pStyle w:val="NoSpacing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89"/>
        <w:gridCol w:w="2019"/>
        <w:gridCol w:w="2870"/>
        <w:gridCol w:w="2010"/>
        <w:gridCol w:w="2007"/>
      </w:tblGrid>
      <w:tr w:rsidR="006F1AAC" w:rsidRPr="0097534B" w14:paraId="07D1817D" w14:textId="77777777" w:rsidTr="0093069B">
        <w:tc>
          <w:tcPr>
            <w:tcW w:w="1993" w:type="dxa"/>
          </w:tcPr>
          <w:p w14:paraId="21BB1438" w14:textId="55609C05" w:rsidR="006F1AAC" w:rsidRPr="0099617D" w:rsidRDefault="00CD4B8C" w:rsidP="00A61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Overview Element</w:t>
            </w:r>
          </w:p>
        </w:tc>
        <w:tc>
          <w:tcPr>
            <w:tcW w:w="2153" w:type="dxa"/>
          </w:tcPr>
          <w:p w14:paraId="21036843" w14:textId="7175DB15" w:rsidR="006F1AAC" w:rsidRPr="0099617D" w:rsidRDefault="002E5954" w:rsidP="00A61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A130A"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Point</w:t>
            </w:r>
          </w:p>
        </w:tc>
        <w:tc>
          <w:tcPr>
            <w:tcW w:w="2193" w:type="dxa"/>
          </w:tcPr>
          <w:p w14:paraId="1AC38EFF" w14:textId="0FA382DB" w:rsidR="006F1AAC" w:rsidRPr="0099617D" w:rsidRDefault="000B4400" w:rsidP="00A61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A130A"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Point</w:t>
            </w:r>
          </w:p>
        </w:tc>
        <w:tc>
          <w:tcPr>
            <w:tcW w:w="2153" w:type="dxa"/>
          </w:tcPr>
          <w:p w14:paraId="5B5194C1" w14:textId="7D9C1996" w:rsidR="006F1AAC" w:rsidRPr="0099617D" w:rsidRDefault="002E5954" w:rsidP="00A61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1-3</w:t>
            </w:r>
            <w:r w:rsidR="005A130A"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303" w:type="dxa"/>
          </w:tcPr>
          <w:p w14:paraId="63C49693" w14:textId="00533AC3" w:rsidR="006F1AAC" w:rsidRPr="0099617D" w:rsidRDefault="00C74AE2" w:rsidP="00A61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Total Points (</w:t>
            </w:r>
            <w:r w:rsidR="00FA3432"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F1AAC" w:rsidRPr="009B6E94" w14:paraId="755F5E70" w14:textId="77777777" w:rsidTr="0093069B">
        <w:tc>
          <w:tcPr>
            <w:tcW w:w="1993" w:type="dxa"/>
            <w:vAlign w:val="center"/>
          </w:tcPr>
          <w:p w14:paraId="0B614419" w14:textId="77777777" w:rsidR="006F1AAC" w:rsidRPr="0099617D" w:rsidRDefault="006F1AAC" w:rsidP="00A61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Administrator Statement</w:t>
            </w:r>
          </w:p>
        </w:tc>
        <w:tc>
          <w:tcPr>
            <w:tcW w:w="2153" w:type="dxa"/>
          </w:tcPr>
          <w:p w14:paraId="6B7579F2" w14:textId="6DBB52FE" w:rsidR="006F1AAC" w:rsidRPr="0099617D" w:rsidRDefault="002E5954" w:rsidP="002E5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Included Administrator Letter on letterhead</w:t>
            </w:r>
          </w:p>
        </w:tc>
        <w:tc>
          <w:tcPr>
            <w:tcW w:w="2193" w:type="dxa"/>
          </w:tcPr>
          <w:p w14:paraId="267FB139" w14:textId="0F3472BD" w:rsidR="006F1AAC" w:rsidRPr="0099617D" w:rsidRDefault="002E595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Included the Principal-Counselor </w:t>
            </w:r>
            <w:r w:rsidR="00AE4E13"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Discussion/Conference</w:t>
            </w:r>
            <w:r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Document</w:t>
            </w:r>
          </w:p>
          <w:p w14:paraId="1949A80C" w14:textId="5989C94B" w:rsidR="0099115B" w:rsidRPr="0099617D" w:rsidRDefault="0099115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Evaluated by a school counselor tool</w:t>
            </w:r>
            <w:r w:rsidR="000B4400"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(Points </w:t>
            </w:r>
            <w:r w:rsidR="00FA3432"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given </w:t>
            </w:r>
            <w:r w:rsidR="000B4400"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in Results Based Project</w:t>
            </w:r>
            <w:r w:rsidR="00FA3432"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Section</w:t>
            </w:r>
            <w:r w:rsidR="000B4400"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60670F8E" w14:textId="77777777" w:rsidR="0099115B" w:rsidRPr="0099617D" w:rsidRDefault="0099115B" w:rsidP="002E5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BE9DEB" w14:textId="77777777" w:rsidR="006F1AAC" w:rsidRPr="0099617D" w:rsidRDefault="006F1AAC" w:rsidP="006F1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BCFB6B" w14:textId="77777777" w:rsidR="006F1AAC" w:rsidRPr="0099617D" w:rsidRDefault="006F1AAC" w:rsidP="006F1A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3" w:type="dxa"/>
          </w:tcPr>
          <w:p w14:paraId="3F562B51" w14:textId="2DF7C220" w:rsidR="006F1AAC" w:rsidRPr="0099617D" w:rsidRDefault="002E5954" w:rsidP="002E59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1 to 3 examples of how the administrator supports the school counseling program</w:t>
            </w:r>
          </w:p>
        </w:tc>
        <w:tc>
          <w:tcPr>
            <w:tcW w:w="2303" w:type="dxa"/>
          </w:tcPr>
          <w:p w14:paraId="0953F80A" w14:textId="2D6F2A2F" w:rsidR="006F1AAC" w:rsidRPr="0099617D" w:rsidRDefault="006F1AAC" w:rsidP="002E5954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6B6E17A" w14:textId="77777777" w:rsidR="00310C60" w:rsidRDefault="00310C60" w:rsidP="000678D0">
      <w:pPr>
        <w:pStyle w:val="NoSpacing"/>
      </w:pPr>
    </w:p>
    <w:p w14:paraId="10F4E9A7" w14:textId="77777777" w:rsidR="002A0E5E" w:rsidRDefault="002A0E5E" w:rsidP="002A0E5E">
      <w:pPr>
        <w:pStyle w:val="NoSpacing"/>
      </w:pPr>
      <w:r>
        <w:rPr>
          <w:b/>
        </w:rPr>
        <w:t>Artifacts</w:t>
      </w:r>
      <w:r>
        <w:t>:</w:t>
      </w:r>
    </w:p>
    <w:p w14:paraId="1EB46777" w14:textId="77777777" w:rsidR="002A0E5E" w:rsidRDefault="002A0E5E">
      <w:pPr>
        <w:pStyle w:val="NoSpacing"/>
        <w:numPr>
          <w:ilvl w:val="0"/>
          <w:numId w:val="1"/>
        </w:numPr>
      </w:pPr>
      <w:r>
        <w:t xml:space="preserve">Administrator Statement </w:t>
      </w:r>
    </w:p>
    <w:p w14:paraId="09F1F1C3" w14:textId="3A046F9E" w:rsidR="002A0E5E" w:rsidRPr="001074D9" w:rsidRDefault="002A0E5E">
      <w:pPr>
        <w:pStyle w:val="NoSpacing"/>
        <w:numPr>
          <w:ilvl w:val="0"/>
          <w:numId w:val="1"/>
        </w:numPr>
      </w:pPr>
      <w:r w:rsidRPr="001074D9">
        <w:t>Principal/Counselor Discussion</w:t>
      </w:r>
      <w:r w:rsidR="00CB1747">
        <w:t>/Conference</w:t>
      </w:r>
      <w:r w:rsidRPr="001074D9">
        <w:rPr>
          <w:color w:val="FF0000"/>
        </w:rPr>
        <w:t xml:space="preserve"> </w:t>
      </w:r>
      <w:r w:rsidR="00636C6C" w:rsidRPr="00636C6C">
        <w:t>Document</w:t>
      </w:r>
    </w:p>
    <w:tbl>
      <w:tblPr>
        <w:tblStyle w:val="TableGrid"/>
        <w:tblpPr w:leftFromText="180" w:rightFromText="180" w:vertAnchor="text" w:horzAnchor="page" w:tblpX="3424" w:tblpY="43"/>
        <w:tblW w:w="0" w:type="auto"/>
        <w:tblLook w:val="04A0" w:firstRow="1" w:lastRow="0" w:firstColumn="1" w:lastColumn="0" w:noHBand="0" w:noVBand="1"/>
      </w:tblPr>
      <w:tblGrid>
        <w:gridCol w:w="7267"/>
      </w:tblGrid>
      <w:tr w:rsidR="00DE7A1D" w14:paraId="6F9DC5D4" w14:textId="77777777" w:rsidTr="00463CDB">
        <w:tc>
          <w:tcPr>
            <w:tcW w:w="7267" w:type="dxa"/>
          </w:tcPr>
          <w:p w14:paraId="21D47BCA" w14:textId="1BA9B0E4" w:rsidR="00DE7A1D" w:rsidRPr="00DC228F" w:rsidRDefault="00DE7A1D" w:rsidP="00463CDB">
            <w:pPr>
              <w:pStyle w:val="NoSpacing"/>
              <w:rPr>
                <w:b/>
                <w:bCs/>
              </w:rPr>
            </w:pPr>
          </w:p>
        </w:tc>
      </w:tr>
    </w:tbl>
    <w:p w14:paraId="12BB40DE" w14:textId="77777777" w:rsidR="00DE7A1D" w:rsidRDefault="00463CDB" w:rsidP="00DE7A1D">
      <w:pPr>
        <w:pStyle w:val="NoSpacing"/>
        <w:ind w:left="1440"/>
      </w:pPr>
      <w:r>
        <w:t>Link</w:t>
      </w:r>
      <w:r w:rsidR="00DE7A1D">
        <w:t>:</w:t>
      </w:r>
    </w:p>
    <w:p w14:paraId="34B43906" w14:textId="77777777" w:rsidR="00DE7A1D" w:rsidRPr="00DE7A1D" w:rsidRDefault="00DE7A1D" w:rsidP="00DE7A1D">
      <w:pPr>
        <w:pStyle w:val="NoSpacing"/>
        <w:ind w:left="720"/>
        <w:rPr>
          <w:sz w:val="10"/>
          <w:szCs w:val="10"/>
        </w:rPr>
      </w:pPr>
    </w:p>
    <w:p w14:paraId="00FC73C0" w14:textId="75A8616F" w:rsidR="002A0E5E" w:rsidRPr="005865C9" w:rsidRDefault="002A0E5E">
      <w:pPr>
        <w:pStyle w:val="NoSpacing"/>
        <w:numPr>
          <w:ilvl w:val="0"/>
          <w:numId w:val="1"/>
        </w:numPr>
      </w:pPr>
      <w:r>
        <w:t>School Counselor Evaluation tool (linked in the</w:t>
      </w:r>
      <w:r w:rsidR="00B265BC">
        <w:t xml:space="preserve"> results-based data project </w:t>
      </w:r>
      <w:r>
        <w:t>section)</w:t>
      </w:r>
    </w:p>
    <w:p w14:paraId="6D3FA65E" w14:textId="77777777" w:rsidR="002A0E5E" w:rsidRDefault="002A0E5E" w:rsidP="000678D0">
      <w:pPr>
        <w:pStyle w:val="NoSpacing"/>
      </w:pPr>
    </w:p>
    <w:p w14:paraId="3DDE5032" w14:textId="77777777" w:rsidR="002A0E5E" w:rsidRPr="005865C9" w:rsidRDefault="002A0E5E" w:rsidP="000678D0">
      <w:pPr>
        <w:pStyle w:val="NoSpacing"/>
      </w:pPr>
    </w:p>
    <w:p w14:paraId="14B7654F" w14:textId="33B94EEC" w:rsidR="005865C9" w:rsidRPr="009D0668" w:rsidRDefault="00244C63">
      <w:pPr>
        <w:pStyle w:val="NoSpacing"/>
        <w:numPr>
          <w:ilvl w:val="0"/>
          <w:numId w:val="1"/>
        </w:numPr>
      </w:pPr>
      <w:r w:rsidRPr="00244C63">
        <w:rPr>
          <w:b/>
        </w:rPr>
        <w:t>School Board Assurances</w:t>
      </w:r>
      <w:r w:rsidR="004338A8">
        <w:rPr>
          <w:b/>
        </w:rPr>
        <w:t>/Board Policy</w:t>
      </w:r>
      <w:r w:rsidR="009D0668">
        <w:t xml:space="preserve"> </w:t>
      </w:r>
      <w:r w:rsidR="00F739B4">
        <w:t>(Pre-App</w:t>
      </w:r>
      <w:r w:rsidR="004604E7">
        <w:t xml:space="preserve"> – Must have documentation to apply</w:t>
      </w:r>
      <w:r w:rsidR="00F739B4">
        <w:t>)</w:t>
      </w:r>
    </w:p>
    <w:p w14:paraId="5AB644B1" w14:textId="47C21EDA" w:rsidR="009D0668" w:rsidRDefault="004338A8">
      <w:pPr>
        <w:pStyle w:val="NoSpacing"/>
        <w:numPr>
          <w:ilvl w:val="1"/>
          <w:numId w:val="1"/>
        </w:numPr>
      </w:pPr>
      <w:r>
        <w:t xml:space="preserve">Addresses the </w:t>
      </w:r>
      <w:r w:rsidR="00B265BC">
        <w:t xml:space="preserve">implementation of a </w:t>
      </w:r>
      <w:r w:rsidR="004C2B22">
        <w:t>co</w:t>
      </w:r>
      <w:r w:rsidR="00501875">
        <w:t xml:space="preserve">mprehensive school counseling </w:t>
      </w:r>
      <w:r w:rsidR="004604E7">
        <w:t>program.</w:t>
      </w:r>
    </w:p>
    <w:p w14:paraId="09FC1762" w14:textId="1BC691E6" w:rsidR="00AE4E13" w:rsidRPr="00AE4E13" w:rsidRDefault="004338A8">
      <w:pPr>
        <w:pStyle w:val="NoSpacing"/>
        <w:numPr>
          <w:ilvl w:val="1"/>
          <w:numId w:val="1"/>
        </w:numPr>
        <w:rPr>
          <w:color w:val="FF0000"/>
        </w:rPr>
      </w:pPr>
      <w:r>
        <w:t xml:space="preserve">Emphasizes </w:t>
      </w:r>
      <w:r w:rsidR="004C2B22">
        <w:t xml:space="preserve">the </w:t>
      </w:r>
      <w:r w:rsidR="00EF420C">
        <w:t xml:space="preserve">full implementation </w:t>
      </w:r>
      <w:r w:rsidR="00355E70">
        <w:t xml:space="preserve">and benefits </w:t>
      </w:r>
      <w:r w:rsidR="00EF420C">
        <w:t xml:space="preserve">of a </w:t>
      </w:r>
      <w:r w:rsidR="00355E70">
        <w:t xml:space="preserve">district wide </w:t>
      </w:r>
      <w:r>
        <w:t xml:space="preserve">comprehensive school counseling </w:t>
      </w:r>
      <w:r w:rsidR="00A3046F">
        <w:t>program.</w:t>
      </w:r>
      <w:r>
        <w:t xml:space="preserve"> </w:t>
      </w:r>
    </w:p>
    <w:p w14:paraId="17D61A85" w14:textId="77777777" w:rsidR="00AE4E13" w:rsidRDefault="00AE4E13" w:rsidP="000678D0">
      <w:pPr>
        <w:pStyle w:val="NoSpacing"/>
      </w:pPr>
    </w:p>
    <w:p w14:paraId="3BD6FAEF" w14:textId="77777777" w:rsidR="000678D0" w:rsidRDefault="000678D0" w:rsidP="000678D0">
      <w:pPr>
        <w:pStyle w:val="NoSpacing"/>
      </w:pPr>
      <w:r w:rsidRPr="00B1270B">
        <w:rPr>
          <w:b/>
        </w:rPr>
        <w:t>School Board Assurances/Board Policy</w:t>
      </w:r>
      <w:r>
        <w:rPr>
          <w:b/>
        </w:rPr>
        <w:t xml:space="preserve"> </w:t>
      </w:r>
      <w:r w:rsidRPr="00B1270B">
        <w:rPr>
          <w:sz w:val="22"/>
        </w:rPr>
        <w:t>(link)</w:t>
      </w:r>
      <w:r>
        <w:t xml:space="preserve">: </w:t>
      </w:r>
    </w:p>
    <w:tbl>
      <w:tblPr>
        <w:tblStyle w:val="TableGrid"/>
        <w:tblpPr w:leftFromText="180" w:rightFromText="180" w:vertAnchor="text" w:horzAnchor="margin" w:tblpXSpec="right" w:tblpY="-48"/>
        <w:tblW w:w="0" w:type="auto"/>
        <w:tblLook w:val="04A0" w:firstRow="1" w:lastRow="0" w:firstColumn="1" w:lastColumn="0" w:noHBand="0" w:noVBand="1"/>
      </w:tblPr>
      <w:tblGrid>
        <w:gridCol w:w="7735"/>
      </w:tblGrid>
      <w:tr w:rsidR="000678D0" w14:paraId="6BFC67FB" w14:textId="77777777" w:rsidTr="00A610C9">
        <w:tc>
          <w:tcPr>
            <w:tcW w:w="7735" w:type="dxa"/>
          </w:tcPr>
          <w:p w14:paraId="41657313" w14:textId="1E8C617D" w:rsidR="000678D0" w:rsidRPr="00DC228F" w:rsidRDefault="000678D0" w:rsidP="00A610C9">
            <w:pPr>
              <w:pStyle w:val="NoSpacing"/>
              <w:rPr>
                <w:b/>
                <w:bCs/>
              </w:rPr>
            </w:pPr>
          </w:p>
        </w:tc>
      </w:tr>
    </w:tbl>
    <w:p w14:paraId="4D2DFE58" w14:textId="51CE0055" w:rsidR="000678D0" w:rsidRDefault="000678D0" w:rsidP="000678D0">
      <w:pPr>
        <w:pStyle w:val="NoSpacing"/>
      </w:pPr>
    </w:p>
    <w:p w14:paraId="66EF9990" w14:textId="77777777" w:rsidR="004604E7" w:rsidRDefault="004604E7" w:rsidP="000678D0">
      <w:pPr>
        <w:pStyle w:val="NoSpacing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766"/>
        <w:gridCol w:w="3889"/>
        <w:gridCol w:w="4140"/>
      </w:tblGrid>
      <w:tr w:rsidR="00311798" w:rsidRPr="0097534B" w14:paraId="371AF820" w14:textId="77777777" w:rsidTr="00311798">
        <w:tc>
          <w:tcPr>
            <w:tcW w:w="2766" w:type="dxa"/>
          </w:tcPr>
          <w:p w14:paraId="7883610A" w14:textId="52428253" w:rsidR="00311798" w:rsidRPr="0099617D" w:rsidRDefault="00311798" w:rsidP="00A61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Overview Element</w:t>
            </w:r>
          </w:p>
        </w:tc>
        <w:tc>
          <w:tcPr>
            <w:tcW w:w="3889" w:type="dxa"/>
          </w:tcPr>
          <w:p w14:paraId="632EAC20" w14:textId="5557E0F7" w:rsidR="00311798" w:rsidRPr="0099617D" w:rsidRDefault="00311798" w:rsidP="00A61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1 Point</w:t>
            </w:r>
          </w:p>
        </w:tc>
        <w:tc>
          <w:tcPr>
            <w:tcW w:w="4140" w:type="dxa"/>
          </w:tcPr>
          <w:p w14:paraId="108E2C42" w14:textId="2C488C00" w:rsidR="00311798" w:rsidRPr="0099617D" w:rsidRDefault="00311798" w:rsidP="00A61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Total Points (1)</w:t>
            </w:r>
          </w:p>
        </w:tc>
      </w:tr>
      <w:tr w:rsidR="00311798" w:rsidRPr="0097534B" w14:paraId="5B63583D" w14:textId="77777777" w:rsidTr="00311798">
        <w:trPr>
          <w:trHeight w:val="908"/>
        </w:trPr>
        <w:tc>
          <w:tcPr>
            <w:tcW w:w="2766" w:type="dxa"/>
            <w:vAlign w:val="center"/>
          </w:tcPr>
          <w:p w14:paraId="20ADA6FD" w14:textId="77777777" w:rsidR="00311798" w:rsidRPr="0099617D" w:rsidRDefault="00311798" w:rsidP="00E93A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School Board Assurances/Board Policy </w:t>
            </w:r>
          </w:p>
        </w:tc>
        <w:tc>
          <w:tcPr>
            <w:tcW w:w="3889" w:type="dxa"/>
          </w:tcPr>
          <w:p w14:paraId="40EBF6B3" w14:textId="3052BCBD" w:rsidR="00311798" w:rsidRPr="0099617D" w:rsidRDefault="00311798" w:rsidP="00DC22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Copy or link of school board policy of addressing the implementation of a comprehensive school counseling board policy</w:t>
            </w:r>
          </w:p>
        </w:tc>
        <w:tc>
          <w:tcPr>
            <w:tcW w:w="4140" w:type="dxa"/>
            <w:vAlign w:val="center"/>
          </w:tcPr>
          <w:p w14:paraId="3764131C" w14:textId="77777777" w:rsidR="00311798" w:rsidRPr="0099617D" w:rsidRDefault="00311798" w:rsidP="00A61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D3D0A89" w14:textId="77777777" w:rsidR="000678D0" w:rsidRDefault="000678D0" w:rsidP="000678D0">
      <w:pPr>
        <w:pStyle w:val="NoSpacing"/>
      </w:pPr>
    </w:p>
    <w:p w14:paraId="79C9E33D" w14:textId="77777777" w:rsidR="002A0E5E" w:rsidRDefault="002A0E5E" w:rsidP="002A0E5E">
      <w:pPr>
        <w:pStyle w:val="NoSpacing"/>
      </w:pPr>
      <w:r>
        <w:rPr>
          <w:b/>
        </w:rPr>
        <w:t>Artifacts</w:t>
      </w:r>
      <w:r>
        <w:t>:</w:t>
      </w:r>
    </w:p>
    <w:p w14:paraId="7BE0C9EA" w14:textId="1781C074" w:rsidR="002A0E5E" w:rsidRDefault="002A0E5E">
      <w:pPr>
        <w:pStyle w:val="NoSpacing"/>
        <w:numPr>
          <w:ilvl w:val="0"/>
          <w:numId w:val="1"/>
        </w:numPr>
      </w:pPr>
      <w:r>
        <w:t>School Board Policy</w:t>
      </w:r>
    </w:p>
    <w:p w14:paraId="79AF1B27" w14:textId="77777777" w:rsidR="002A0E5E" w:rsidRPr="00DE5124" w:rsidRDefault="002A0E5E" w:rsidP="000678D0">
      <w:pPr>
        <w:pStyle w:val="NoSpacing"/>
      </w:pPr>
    </w:p>
    <w:p w14:paraId="4DB19ED4" w14:textId="50424612" w:rsidR="00244C63" w:rsidRDefault="006561DB">
      <w:pPr>
        <w:pStyle w:val="NoSpacing"/>
        <w:numPr>
          <w:ilvl w:val="0"/>
          <w:numId w:val="1"/>
        </w:numPr>
      </w:pPr>
      <w:r w:rsidRPr="00445852">
        <w:rPr>
          <w:b/>
        </w:rPr>
        <w:t>Building School Counseling</w:t>
      </w:r>
      <w:r>
        <w:rPr>
          <w:b/>
        </w:rPr>
        <w:t xml:space="preserve"> </w:t>
      </w:r>
      <w:r w:rsidR="002608C9">
        <w:rPr>
          <w:b/>
        </w:rPr>
        <w:t>Data</w:t>
      </w:r>
      <w:r w:rsidR="00E93A8C">
        <w:rPr>
          <w:b/>
        </w:rPr>
        <w:t xml:space="preserve"> </w:t>
      </w:r>
      <w:r w:rsidR="00244C63" w:rsidRPr="00244C63">
        <w:rPr>
          <w:b/>
        </w:rPr>
        <w:t>Goals</w:t>
      </w:r>
      <w:r w:rsidR="00244C63" w:rsidRPr="00A777F5">
        <w:t xml:space="preserve"> </w:t>
      </w:r>
      <w:r w:rsidR="00B265BC">
        <w:rPr>
          <w:i/>
        </w:rPr>
        <w:t>1</w:t>
      </w:r>
      <w:r w:rsidR="00636C6C">
        <w:rPr>
          <w:i/>
        </w:rPr>
        <w:t xml:space="preserve"> goal</w:t>
      </w:r>
      <w:r w:rsidR="000476A2" w:rsidRPr="004C2B22">
        <w:rPr>
          <w:i/>
        </w:rPr>
        <w:t xml:space="preserve"> that includes</w:t>
      </w:r>
      <w:r w:rsidR="00636C6C">
        <w:rPr>
          <w:i/>
        </w:rPr>
        <w:t xml:space="preserve"> one of</w:t>
      </w:r>
      <w:r w:rsidR="000476A2" w:rsidRPr="004C2B22">
        <w:rPr>
          <w:i/>
        </w:rPr>
        <w:t xml:space="preserve"> </w:t>
      </w:r>
      <w:r w:rsidR="009D0668" w:rsidRPr="004C2B22">
        <w:rPr>
          <w:i/>
        </w:rPr>
        <w:t>these criteria:</w:t>
      </w:r>
    </w:p>
    <w:p w14:paraId="32270801" w14:textId="422CD9B5" w:rsidR="00244C63" w:rsidRPr="00244C63" w:rsidRDefault="00244C63">
      <w:pPr>
        <w:pStyle w:val="NoSpacing"/>
        <w:numPr>
          <w:ilvl w:val="1"/>
          <w:numId w:val="1"/>
        </w:numPr>
      </w:pPr>
      <w:r w:rsidRPr="00244C63">
        <w:t>Promote achievement, attendance</w:t>
      </w:r>
      <w:r w:rsidR="00734AE0">
        <w:t xml:space="preserve"> and/or </w:t>
      </w:r>
      <w:r w:rsidRPr="00244C63">
        <w:t>behavior</w:t>
      </w:r>
      <w:r w:rsidR="00734AE0">
        <w:t>/</w:t>
      </w:r>
      <w:r w:rsidR="005A130A">
        <w:t>discipline.</w:t>
      </w:r>
    </w:p>
    <w:p w14:paraId="1E6AD1CD" w14:textId="33384647" w:rsidR="00244C63" w:rsidRPr="00244C63" w:rsidRDefault="00636C6C">
      <w:pPr>
        <w:pStyle w:val="NoSpacing"/>
        <w:numPr>
          <w:ilvl w:val="1"/>
          <w:numId w:val="1"/>
        </w:numPr>
      </w:pPr>
      <w:r>
        <w:t>The goal</w:t>
      </w:r>
      <w:r w:rsidR="00244C63" w:rsidRPr="00244C63">
        <w:t xml:space="preserve"> </w:t>
      </w:r>
      <w:r w:rsidR="00343D6D">
        <w:t xml:space="preserve">is </w:t>
      </w:r>
      <w:r w:rsidR="00244C63" w:rsidRPr="00244C63">
        <w:t xml:space="preserve">based </w:t>
      </w:r>
      <w:r w:rsidR="00244C63" w:rsidRPr="00445852">
        <w:t xml:space="preserve">on school </w:t>
      </w:r>
      <w:r w:rsidR="00244C63" w:rsidRPr="00244C63">
        <w:t xml:space="preserve">outcome data that may be revealed through the school data profile, school improvement plan or similar data analysis </w:t>
      </w:r>
      <w:r w:rsidR="00734AE0" w:rsidRPr="00244C63">
        <w:t>reports.</w:t>
      </w:r>
    </w:p>
    <w:p w14:paraId="02FF6B3C" w14:textId="0CB2111C" w:rsidR="00244C63" w:rsidRPr="00244C63" w:rsidRDefault="00244C63">
      <w:pPr>
        <w:pStyle w:val="NoSpacing"/>
        <w:numPr>
          <w:ilvl w:val="1"/>
          <w:numId w:val="1"/>
        </w:numPr>
      </w:pPr>
      <w:r w:rsidRPr="00244C63">
        <w:t>Address</w:t>
      </w:r>
      <w:r w:rsidR="00343D6D">
        <w:t>es</w:t>
      </w:r>
      <w:r w:rsidRPr="00244C63">
        <w:t xml:space="preserve"> achievement, </w:t>
      </w:r>
      <w:r w:rsidR="00F3371D" w:rsidRPr="00244C63">
        <w:t>opportunity,</w:t>
      </w:r>
      <w:r w:rsidRPr="00244C63">
        <w:t xml:space="preserve"> or attainment gaps, evident in total school, grade level or subgroup levels</w:t>
      </w:r>
      <w:r w:rsidR="004604E7">
        <w:t xml:space="preserve"> (small groups)</w:t>
      </w:r>
      <w:r w:rsidR="00322B2D">
        <w:t>.</w:t>
      </w:r>
    </w:p>
    <w:p w14:paraId="6C66B7FD" w14:textId="5E55146E" w:rsidR="00244C63" w:rsidRDefault="00244C63">
      <w:pPr>
        <w:pStyle w:val="NoSpacing"/>
        <w:numPr>
          <w:ilvl w:val="1"/>
          <w:numId w:val="1"/>
        </w:numPr>
      </w:pPr>
      <w:r w:rsidRPr="00244C63">
        <w:t>Are written in SMART format: specific, measurable, attainable, results-oriented, and time-bound</w:t>
      </w:r>
      <w:r w:rsidR="00BE4DB4">
        <w:t xml:space="preserve"> (</w:t>
      </w:r>
      <w:hyperlink r:id="rId12" w:history="1">
        <w:r w:rsidR="00BE4DB4" w:rsidRPr="007F3E93">
          <w:rPr>
            <w:rStyle w:val="Hyperlink"/>
          </w:rPr>
          <w:t>See SMART Goal Template</w:t>
        </w:r>
      </w:hyperlink>
      <w:r w:rsidR="00BE4DB4">
        <w:t>)</w:t>
      </w:r>
    </w:p>
    <w:p w14:paraId="3BAD58D3" w14:textId="35F69CA9" w:rsidR="005F21D7" w:rsidRPr="00244C63" w:rsidRDefault="005F21D7">
      <w:pPr>
        <w:pStyle w:val="NoSpacing"/>
        <w:numPr>
          <w:ilvl w:val="1"/>
          <w:numId w:val="1"/>
        </w:numPr>
      </w:pPr>
      <w:r w:rsidRPr="005F21D7">
        <w:t>Provide a narrative explaining how the goal</w:t>
      </w:r>
      <w:r w:rsidR="00636C6C">
        <w:t xml:space="preserve"> was</w:t>
      </w:r>
      <w:r w:rsidRPr="005F21D7">
        <w:t xml:space="preserve"> develope</w:t>
      </w:r>
      <w:r w:rsidR="00112E05">
        <w:t xml:space="preserve">d and selected based on </w:t>
      </w:r>
      <w:r w:rsidR="00BA0090" w:rsidRPr="00BA0090">
        <w:t>building</w:t>
      </w:r>
      <w:r w:rsidRPr="005F21D7">
        <w:t xml:space="preserve"> data</w:t>
      </w:r>
      <w:r w:rsidR="00322B2D">
        <w:t xml:space="preserve"> and criteria in rubric</w:t>
      </w:r>
      <w:r w:rsidRPr="005F21D7">
        <w:t xml:space="preserve">.  </w:t>
      </w:r>
    </w:p>
    <w:p w14:paraId="0435707F" w14:textId="77777777" w:rsidR="00244C63" w:rsidRDefault="00244C63" w:rsidP="000678D0">
      <w:pPr>
        <w:pStyle w:val="NoSpacing"/>
      </w:pPr>
    </w:p>
    <w:tbl>
      <w:tblPr>
        <w:tblStyle w:val="TableGrid"/>
        <w:tblpPr w:leftFromText="180" w:rightFromText="180" w:vertAnchor="text" w:horzAnchor="margin" w:tblpXSpec="right" w:tblpY="150"/>
        <w:tblW w:w="0" w:type="auto"/>
        <w:tblLook w:val="04A0" w:firstRow="1" w:lastRow="0" w:firstColumn="1" w:lastColumn="0" w:noHBand="0" w:noVBand="1"/>
      </w:tblPr>
      <w:tblGrid>
        <w:gridCol w:w="7735"/>
      </w:tblGrid>
      <w:tr w:rsidR="000678D0" w14:paraId="7BD8E5CD" w14:textId="77777777" w:rsidTr="000678D0">
        <w:tc>
          <w:tcPr>
            <w:tcW w:w="7735" w:type="dxa"/>
          </w:tcPr>
          <w:p w14:paraId="11296373" w14:textId="0B21CB2C" w:rsidR="000678D0" w:rsidRPr="00F05D93" w:rsidRDefault="000678D0" w:rsidP="000678D0">
            <w:pPr>
              <w:pStyle w:val="NoSpacing"/>
              <w:rPr>
                <w:b/>
                <w:bCs/>
              </w:rPr>
            </w:pPr>
          </w:p>
        </w:tc>
      </w:tr>
    </w:tbl>
    <w:p w14:paraId="4AF4DE10" w14:textId="77777777" w:rsidR="000678D0" w:rsidRDefault="000678D0" w:rsidP="000678D0">
      <w:pPr>
        <w:pStyle w:val="NoSpacing"/>
        <w:rPr>
          <w:b/>
        </w:rPr>
      </w:pPr>
      <w:r w:rsidRPr="00B1270B">
        <w:rPr>
          <w:b/>
        </w:rPr>
        <w:t xml:space="preserve">School Counseling </w:t>
      </w:r>
    </w:p>
    <w:p w14:paraId="2EF7D791" w14:textId="3CB1694A" w:rsidR="000678D0" w:rsidRPr="005865C9" w:rsidRDefault="000678D0" w:rsidP="000678D0">
      <w:pPr>
        <w:pStyle w:val="NoSpacing"/>
      </w:pPr>
      <w:r w:rsidRPr="00A777F5">
        <w:rPr>
          <w:b/>
        </w:rPr>
        <w:t xml:space="preserve"> </w:t>
      </w:r>
      <w:r w:rsidR="00460FA0" w:rsidRPr="00B265BC">
        <w:rPr>
          <w:b/>
        </w:rPr>
        <w:t>Data</w:t>
      </w:r>
      <w:r w:rsidR="00460FA0" w:rsidRPr="00A777F5">
        <w:rPr>
          <w:b/>
        </w:rPr>
        <w:t xml:space="preserve"> </w:t>
      </w:r>
      <w:r w:rsidRPr="00B1270B">
        <w:rPr>
          <w:b/>
        </w:rPr>
        <w:t>Goal</w:t>
      </w:r>
      <w:r>
        <w:t xml:space="preserve"> (link):</w:t>
      </w:r>
    </w:p>
    <w:p w14:paraId="7515A1A6" w14:textId="77777777" w:rsidR="000678D0" w:rsidRPr="005865C9" w:rsidRDefault="000678D0" w:rsidP="000678D0">
      <w:pPr>
        <w:pStyle w:val="NoSpacing"/>
      </w:pPr>
    </w:p>
    <w:p w14:paraId="59E7648D" w14:textId="77777777" w:rsidR="00C04E68" w:rsidRDefault="00C04E68" w:rsidP="00C04E68">
      <w:pPr>
        <w:pStyle w:val="NoSpacing"/>
      </w:pPr>
      <w:r w:rsidRPr="00B1270B">
        <w:rPr>
          <w:b/>
        </w:rPr>
        <w:t>Narrative</w:t>
      </w:r>
      <w:r>
        <w:t>: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C04E68" w14:paraId="1FDD21CD" w14:textId="77777777" w:rsidTr="00A610C9">
        <w:tc>
          <w:tcPr>
            <w:tcW w:w="10440" w:type="dxa"/>
          </w:tcPr>
          <w:p w14:paraId="1D0949D2" w14:textId="77777777" w:rsidR="00C04E68" w:rsidRDefault="00C04E68" w:rsidP="00A610C9">
            <w:pPr>
              <w:pStyle w:val="NoSpacing"/>
            </w:pPr>
          </w:p>
          <w:p w14:paraId="0861B38A" w14:textId="77777777" w:rsidR="00C04E68" w:rsidRDefault="00C04E68" w:rsidP="00A610C9">
            <w:pPr>
              <w:pStyle w:val="NoSpacing"/>
            </w:pPr>
          </w:p>
          <w:p w14:paraId="27317C17" w14:textId="77777777" w:rsidR="00C04E68" w:rsidRDefault="00C04E68" w:rsidP="00A610C9">
            <w:pPr>
              <w:pStyle w:val="NoSpacing"/>
            </w:pPr>
          </w:p>
          <w:p w14:paraId="307258B8" w14:textId="77777777" w:rsidR="00C04E68" w:rsidRDefault="00C04E68" w:rsidP="00A610C9">
            <w:pPr>
              <w:pStyle w:val="NoSpacing"/>
            </w:pPr>
          </w:p>
          <w:p w14:paraId="2DC266EF" w14:textId="77777777" w:rsidR="00C04E68" w:rsidRDefault="00C04E68" w:rsidP="00A610C9">
            <w:pPr>
              <w:pStyle w:val="NoSpacing"/>
            </w:pPr>
          </w:p>
          <w:p w14:paraId="15F39B5F" w14:textId="77777777" w:rsidR="00C04E68" w:rsidRDefault="00C04E68" w:rsidP="00A610C9">
            <w:pPr>
              <w:pStyle w:val="NoSpacing"/>
            </w:pPr>
          </w:p>
          <w:p w14:paraId="3D9C35FF" w14:textId="77777777" w:rsidR="00C04E68" w:rsidRDefault="00C04E68" w:rsidP="00A610C9">
            <w:pPr>
              <w:pStyle w:val="NoSpacing"/>
            </w:pPr>
          </w:p>
          <w:p w14:paraId="2CD0511A" w14:textId="77777777" w:rsidR="00C04E68" w:rsidRDefault="00C04E68" w:rsidP="00A610C9">
            <w:pPr>
              <w:pStyle w:val="NoSpacing"/>
            </w:pPr>
          </w:p>
          <w:p w14:paraId="424AB474" w14:textId="77777777" w:rsidR="00C04E68" w:rsidRDefault="00C04E68" w:rsidP="00A610C9">
            <w:pPr>
              <w:pStyle w:val="NoSpacing"/>
            </w:pPr>
          </w:p>
          <w:p w14:paraId="46F9AC6B" w14:textId="77777777" w:rsidR="00C04E68" w:rsidRDefault="00C04E68" w:rsidP="00A610C9">
            <w:pPr>
              <w:pStyle w:val="NoSpacing"/>
            </w:pPr>
          </w:p>
          <w:p w14:paraId="73585C62" w14:textId="77777777" w:rsidR="00C04E68" w:rsidRDefault="00C04E68" w:rsidP="00A610C9">
            <w:pPr>
              <w:pStyle w:val="NoSpacing"/>
            </w:pPr>
          </w:p>
        </w:tc>
      </w:tr>
    </w:tbl>
    <w:p w14:paraId="0166753E" w14:textId="77777777" w:rsidR="000678D0" w:rsidRPr="00445852" w:rsidRDefault="000678D0" w:rsidP="000678D0">
      <w:pPr>
        <w:rPr>
          <w:sz w:val="8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564"/>
        <w:gridCol w:w="1965"/>
        <w:gridCol w:w="1969"/>
        <w:gridCol w:w="1980"/>
        <w:gridCol w:w="1980"/>
      </w:tblGrid>
      <w:tr w:rsidR="00022567" w:rsidRPr="0097534B" w14:paraId="003EC056" w14:textId="77777777" w:rsidTr="00BE4DB4">
        <w:tc>
          <w:tcPr>
            <w:tcW w:w="2564" w:type="dxa"/>
          </w:tcPr>
          <w:p w14:paraId="52AC6EBD" w14:textId="595DA467" w:rsidR="00CE004E" w:rsidRPr="0099617D" w:rsidRDefault="00CD4B8C" w:rsidP="00A61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Overview Element</w:t>
            </w:r>
          </w:p>
        </w:tc>
        <w:tc>
          <w:tcPr>
            <w:tcW w:w="1965" w:type="dxa"/>
          </w:tcPr>
          <w:p w14:paraId="3C2130BD" w14:textId="40C3662A" w:rsidR="00CE004E" w:rsidRPr="0099617D" w:rsidRDefault="00CD4B8C" w:rsidP="00CD4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1</w:t>
            </w:r>
            <w:r w:rsidR="005A130A"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Point</w:t>
            </w:r>
          </w:p>
        </w:tc>
        <w:tc>
          <w:tcPr>
            <w:tcW w:w="1969" w:type="dxa"/>
          </w:tcPr>
          <w:p w14:paraId="60578D10" w14:textId="0C62897A" w:rsidR="00CE004E" w:rsidRPr="0099617D" w:rsidRDefault="005A130A" w:rsidP="00A61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1 Point</w:t>
            </w:r>
          </w:p>
        </w:tc>
        <w:tc>
          <w:tcPr>
            <w:tcW w:w="1980" w:type="dxa"/>
          </w:tcPr>
          <w:p w14:paraId="19CB86D1" w14:textId="79ACC2B4" w:rsidR="00CE004E" w:rsidRPr="0099617D" w:rsidRDefault="005A130A" w:rsidP="00A61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1 Point</w:t>
            </w:r>
          </w:p>
        </w:tc>
        <w:tc>
          <w:tcPr>
            <w:tcW w:w="1980" w:type="dxa"/>
          </w:tcPr>
          <w:p w14:paraId="2FFFB7E6" w14:textId="651E5563" w:rsidR="00CE004E" w:rsidRPr="0099617D" w:rsidRDefault="00734AE0" w:rsidP="00A61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Total Points (3)</w:t>
            </w:r>
          </w:p>
        </w:tc>
      </w:tr>
      <w:tr w:rsidR="00022567" w:rsidRPr="0097534B" w14:paraId="1CDC952D" w14:textId="77777777" w:rsidTr="00BE4DB4">
        <w:trPr>
          <w:trHeight w:val="917"/>
        </w:trPr>
        <w:tc>
          <w:tcPr>
            <w:tcW w:w="2564" w:type="dxa"/>
            <w:vAlign w:val="center"/>
          </w:tcPr>
          <w:p w14:paraId="02654530" w14:textId="286B0042" w:rsidR="00CE004E" w:rsidRPr="0099617D" w:rsidRDefault="006561DB" w:rsidP="00CE00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Building </w:t>
            </w:r>
            <w:r w:rsidR="00CE004E"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School Counseling </w:t>
            </w:r>
            <w:r w:rsidR="005F022B"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 w:rsidR="00CE004E"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Goal</w:t>
            </w:r>
          </w:p>
        </w:tc>
        <w:tc>
          <w:tcPr>
            <w:tcW w:w="1965" w:type="dxa"/>
          </w:tcPr>
          <w:p w14:paraId="0756BF4E" w14:textId="38EFE7C1" w:rsidR="00CE004E" w:rsidRPr="0099617D" w:rsidRDefault="00CD4B8C" w:rsidP="00CD4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Included a goal that promotes achievement, attendance and/or behavior</w:t>
            </w:r>
            <w:r w:rsidR="00AC5A5D"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discipline. </w:t>
            </w:r>
          </w:p>
        </w:tc>
        <w:tc>
          <w:tcPr>
            <w:tcW w:w="1969" w:type="dxa"/>
            <w:vAlign w:val="center"/>
          </w:tcPr>
          <w:p w14:paraId="02DDE100" w14:textId="77D38277" w:rsidR="00734AE0" w:rsidRPr="0099617D" w:rsidRDefault="00CD4B8C" w:rsidP="0099617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Is written in SMART Goal Format</w:t>
            </w:r>
            <w:r w:rsidR="0099617D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14:paraId="3B96F261" w14:textId="77777777" w:rsidR="00734AE0" w:rsidRPr="0099617D" w:rsidRDefault="00734AE0" w:rsidP="00CD4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33F45B" w14:textId="77777777" w:rsidR="00322B2D" w:rsidRPr="0099617D" w:rsidRDefault="00322B2D" w:rsidP="00CD4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83C807" w14:textId="28DD3481" w:rsidR="00322B2D" w:rsidRPr="0099617D" w:rsidRDefault="00322B2D" w:rsidP="00CD4B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48FECFE2" w14:textId="77777777" w:rsidR="00CE004E" w:rsidRPr="0099617D" w:rsidRDefault="00734AE0" w:rsidP="00734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Narrative includes how the goal was selected based upon building data.</w:t>
            </w:r>
          </w:p>
          <w:p w14:paraId="47E6CBDD" w14:textId="77777777" w:rsidR="00734AE0" w:rsidRPr="0099617D" w:rsidRDefault="00734AE0" w:rsidP="00734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55908A" w14:textId="77777777" w:rsidR="00734AE0" w:rsidRPr="0099617D" w:rsidRDefault="00734AE0" w:rsidP="00734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8123BC" w14:textId="7C27BB9E" w:rsidR="00734AE0" w:rsidRPr="0099617D" w:rsidRDefault="00734AE0" w:rsidP="00734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397A1DF8" w14:textId="57F1DD29" w:rsidR="00BE4DB4" w:rsidRPr="0099617D" w:rsidRDefault="00BE4DB4" w:rsidP="00734A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553B045" w14:textId="77777777" w:rsidR="002A0E5E" w:rsidRDefault="002A0E5E" w:rsidP="002A0E5E">
      <w:pPr>
        <w:pStyle w:val="NoSpacing"/>
      </w:pPr>
      <w:r>
        <w:rPr>
          <w:b/>
        </w:rPr>
        <w:lastRenderedPageBreak/>
        <w:t>Artifacts</w:t>
      </w:r>
      <w:r>
        <w:t>:</w:t>
      </w:r>
    </w:p>
    <w:p w14:paraId="069E2781" w14:textId="5C269AFA" w:rsidR="002A0E5E" w:rsidRDefault="002A0E5E">
      <w:pPr>
        <w:pStyle w:val="NoSpacing"/>
        <w:numPr>
          <w:ilvl w:val="0"/>
          <w:numId w:val="1"/>
        </w:numPr>
      </w:pPr>
      <w:r>
        <w:t xml:space="preserve">Building </w:t>
      </w:r>
      <w:r w:rsidR="009C1B99" w:rsidRPr="00CE004E">
        <w:rPr>
          <w:bCs/>
        </w:rPr>
        <w:t>School Counseling Program</w:t>
      </w:r>
      <w:r w:rsidR="009C1B99" w:rsidRPr="00CE004E">
        <w:rPr>
          <w:b/>
        </w:rPr>
        <w:t xml:space="preserve"> </w:t>
      </w:r>
      <w:r>
        <w:t xml:space="preserve">SMART </w:t>
      </w:r>
      <w:r w:rsidR="00B265BC">
        <w:t xml:space="preserve">Data </w:t>
      </w:r>
      <w:r>
        <w:t>Goal</w:t>
      </w:r>
    </w:p>
    <w:p w14:paraId="2C76A588" w14:textId="26154B08" w:rsidR="00445852" w:rsidRDefault="002A0E5E">
      <w:pPr>
        <w:pStyle w:val="NoSpacing"/>
        <w:numPr>
          <w:ilvl w:val="0"/>
          <w:numId w:val="1"/>
        </w:numPr>
      </w:pPr>
      <w:r>
        <w:t>Narrative</w:t>
      </w:r>
    </w:p>
    <w:p w14:paraId="55E67898" w14:textId="29AB75EA" w:rsidR="00445852" w:rsidRDefault="00445852" w:rsidP="000678D0">
      <w:pPr>
        <w:pStyle w:val="NoSpacing"/>
        <w:rPr>
          <w:b/>
          <w:sz w:val="28"/>
        </w:rPr>
      </w:pPr>
    </w:p>
    <w:p w14:paraId="31D7621B" w14:textId="2EDB8651" w:rsidR="0099115B" w:rsidRDefault="0099115B" w:rsidP="000678D0">
      <w:pPr>
        <w:pStyle w:val="NoSpacing"/>
        <w:rPr>
          <w:b/>
          <w:sz w:val="28"/>
        </w:rPr>
      </w:pPr>
    </w:p>
    <w:p w14:paraId="36BCA978" w14:textId="77777777" w:rsidR="0099115B" w:rsidRDefault="0099115B" w:rsidP="000678D0">
      <w:pPr>
        <w:pStyle w:val="NoSpacing"/>
        <w:rPr>
          <w:b/>
          <w:sz w:val="28"/>
        </w:rPr>
      </w:pPr>
    </w:p>
    <w:p w14:paraId="226CB20D" w14:textId="6F602132" w:rsidR="00244C63" w:rsidRDefault="00244C63" w:rsidP="000678D0">
      <w:pPr>
        <w:pStyle w:val="NoSpacing"/>
        <w:rPr>
          <w:b/>
          <w:sz w:val="28"/>
        </w:rPr>
      </w:pPr>
      <w:r w:rsidRPr="00244C63">
        <w:rPr>
          <w:b/>
          <w:sz w:val="28"/>
        </w:rPr>
        <w:t>Section 2: Curriculum</w:t>
      </w:r>
    </w:p>
    <w:p w14:paraId="3EF76C72" w14:textId="77777777" w:rsidR="00DE475A" w:rsidRPr="000678D0" w:rsidRDefault="00DE475A" w:rsidP="000678D0">
      <w:pPr>
        <w:pStyle w:val="NoSpacing"/>
        <w:rPr>
          <w:b/>
          <w:sz w:val="28"/>
        </w:rPr>
      </w:pPr>
    </w:p>
    <w:p w14:paraId="35083572" w14:textId="77777777" w:rsidR="00F831A4" w:rsidRDefault="007A0201">
      <w:pPr>
        <w:pStyle w:val="NoSpacing"/>
        <w:numPr>
          <w:ilvl w:val="0"/>
          <w:numId w:val="1"/>
        </w:numPr>
        <w:rPr>
          <w:b/>
          <w:color w:val="E36C0A" w:themeColor="accent6" w:themeShade="BF"/>
        </w:rPr>
      </w:pPr>
      <w:r w:rsidRPr="00463CDB">
        <w:rPr>
          <w:b/>
        </w:rPr>
        <w:t>Program</w:t>
      </w:r>
      <w:r w:rsidRPr="007A0201">
        <w:rPr>
          <w:b/>
          <w:color w:val="0070C0"/>
        </w:rPr>
        <w:t xml:space="preserve"> </w:t>
      </w:r>
      <w:r w:rsidR="00244C63" w:rsidRPr="00057F43">
        <w:rPr>
          <w:b/>
        </w:rPr>
        <w:t>Planning Survey</w:t>
      </w:r>
      <w:r w:rsidR="00244C63">
        <w:t xml:space="preserve"> </w:t>
      </w:r>
    </w:p>
    <w:p w14:paraId="16F71CB3" w14:textId="6B0A9811" w:rsidR="00F831A4" w:rsidRPr="00F831A4" w:rsidRDefault="00000000">
      <w:pPr>
        <w:pStyle w:val="NoSpacing"/>
        <w:numPr>
          <w:ilvl w:val="1"/>
          <w:numId w:val="1"/>
        </w:numPr>
        <w:rPr>
          <w:bCs/>
          <w:color w:val="FF0000"/>
        </w:rPr>
      </w:pPr>
      <w:hyperlink r:id="rId13" w:history="1">
        <w:r w:rsidR="00445852">
          <w:rPr>
            <w:rStyle w:val="Hyperlink"/>
            <w:bCs/>
          </w:rPr>
          <w:t>Provide a blank copy</w:t>
        </w:r>
        <w:r w:rsidR="00F831A4" w:rsidRPr="00583AF7">
          <w:rPr>
            <w:rStyle w:val="Hyperlink"/>
            <w:bCs/>
          </w:rPr>
          <w:t xml:space="preserve"> </w:t>
        </w:r>
        <w:r w:rsidR="00445852">
          <w:rPr>
            <w:rStyle w:val="Hyperlink"/>
            <w:bCs/>
          </w:rPr>
          <w:t xml:space="preserve">of each </w:t>
        </w:r>
        <w:r w:rsidR="00F831A4" w:rsidRPr="00583AF7">
          <w:rPr>
            <w:rStyle w:val="Hyperlink"/>
            <w:bCs/>
          </w:rPr>
          <w:t xml:space="preserve">program planning survey </w:t>
        </w:r>
      </w:hyperlink>
    </w:p>
    <w:p w14:paraId="2114C10B" w14:textId="6612070A" w:rsidR="006006DB" w:rsidRPr="00AC0232" w:rsidRDefault="00FC5FB8">
      <w:pPr>
        <w:pStyle w:val="NoSpacing"/>
        <w:numPr>
          <w:ilvl w:val="1"/>
          <w:numId w:val="1"/>
        </w:numPr>
      </w:pPr>
      <w:r w:rsidRPr="00AC5973">
        <w:t>C</w:t>
      </w:r>
      <w:r w:rsidR="00AC0232" w:rsidRPr="00AC5973">
        <w:t xml:space="preserve">opy of </w:t>
      </w:r>
      <w:r w:rsidR="00A610C9" w:rsidRPr="00AC5973">
        <w:t xml:space="preserve">planning survey </w:t>
      </w:r>
      <w:r w:rsidR="00AC0232" w:rsidRPr="00AC5973">
        <w:t xml:space="preserve">results </w:t>
      </w:r>
      <w:r w:rsidR="00AC0232" w:rsidRPr="00F831A4">
        <w:rPr>
          <w:b/>
          <w:bCs/>
          <w:i/>
        </w:rPr>
        <w:t>addressing te</w:t>
      </w:r>
      <w:r w:rsidR="00583AF7">
        <w:rPr>
          <w:b/>
          <w:bCs/>
          <w:i/>
        </w:rPr>
        <w:t xml:space="preserve">acher, student, and parent </w:t>
      </w:r>
      <w:r w:rsidR="008D3EE6">
        <w:t xml:space="preserve">(suggested to </w:t>
      </w:r>
      <w:r w:rsidR="00112E05" w:rsidRPr="00AC5973">
        <w:t>include all three</w:t>
      </w:r>
      <w:r w:rsidR="000E5DBB">
        <w:t xml:space="preserve"> results</w:t>
      </w:r>
      <w:r w:rsidR="00112E05" w:rsidRPr="00AC5973">
        <w:t>)</w:t>
      </w:r>
      <w:r w:rsidR="00112E05">
        <w:t xml:space="preserve"> </w:t>
      </w:r>
      <w:r w:rsidR="00AC0232" w:rsidRPr="00AC0232">
        <w:t xml:space="preserve">within three years of </w:t>
      </w:r>
      <w:r w:rsidR="005A130A" w:rsidRPr="00AC0232">
        <w:t>application.</w:t>
      </w:r>
    </w:p>
    <w:p w14:paraId="79D08EB7" w14:textId="7529CAD8" w:rsidR="00322B2D" w:rsidRDefault="00FC5FB8">
      <w:pPr>
        <w:pStyle w:val="NoSpacing"/>
        <w:numPr>
          <w:ilvl w:val="1"/>
          <w:numId w:val="1"/>
        </w:numPr>
      </w:pPr>
      <w:r w:rsidRPr="00445852">
        <w:t>Written</w:t>
      </w:r>
      <w:r w:rsidR="000E5DBB" w:rsidRPr="00445852">
        <w:t xml:space="preserve"> narrative explaining each of the survey results (teacher, </w:t>
      </w:r>
      <w:r w:rsidR="005A130A" w:rsidRPr="00445852">
        <w:t>student,</w:t>
      </w:r>
      <w:r w:rsidR="000E5DBB" w:rsidRPr="00445852">
        <w:t xml:space="preserve"> and parent) in detail and ho</w:t>
      </w:r>
      <w:r w:rsidR="00BD4807" w:rsidRPr="00445852">
        <w:t xml:space="preserve">w the results are </w:t>
      </w:r>
      <w:r w:rsidR="000E5DBB" w:rsidRPr="00445852">
        <w:t xml:space="preserve">used in the program </w:t>
      </w:r>
      <w:r w:rsidR="00BD4807" w:rsidRPr="00445852">
        <w:t xml:space="preserve">related to curriculum planning and </w:t>
      </w:r>
      <w:r w:rsidR="00322B2D" w:rsidRPr="00445852">
        <w:t>revision.</w:t>
      </w:r>
    </w:p>
    <w:p w14:paraId="09EBEAAA" w14:textId="77777777" w:rsidR="002562B7" w:rsidRPr="00A41278" w:rsidRDefault="002562B7">
      <w:pPr>
        <w:pStyle w:val="NoSpacing"/>
        <w:numPr>
          <w:ilvl w:val="1"/>
          <w:numId w:val="1"/>
        </w:numPr>
      </w:pPr>
      <w:r>
        <w:t>Additional criteria in rubric, if applicable</w:t>
      </w:r>
      <w:r w:rsidRPr="005F21D7">
        <w:t xml:space="preserve">. </w:t>
      </w:r>
    </w:p>
    <w:p w14:paraId="343E7772" w14:textId="5A08427F" w:rsidR="00AC0232" w:rsidRPr="00445852" w:rsidRDefault="00322B2D" w:rsidP="002562B7">
      <w:pPr>
        <w:pStyle w:val="NoSpacing"/>
        <w:ind w:left="1440"/>
      </w:pPr>
      <w:r w:rsidRPr="005F21D7">
        <w:t xml:space="preserve">. </w:t>
      </w:r>
    </w:p>
    <w:p w14:paraId="5B792FF2" w14:textId="77777777" w:rsidR="000678D0" w:rsidRDefault="000678D0" w:rsidP="000678D0">
      <w:pPr>
        <w:pStyle w:val="NoSpacing"/>
      </w:pPr>
    </w:p>
    <w:tbl>
      <w:tblPr>
        <w:tblStyle w:val="TableGrid"/>
        <w:tblpPr w:leftFromText="180" w:rightFromText="180" w:vertAnchor="text" w:horzAnchor="page" w:tblpX="4946" w:tblpYSpec="bottom"/>
        <w:tblW w:w="0" w:type="auto"/>
        <w:tblLook w:val="04A0" w:firstRow="1" w:lastRow="0" w:firstColumn="1" w:lastColumn="0" w:noHBand="0" w:noVBand="1"/>
      </w:tblPr>
      <w:tblGrid>
        <w:gridCol w:w="6143"/>
      </w:tblGrid>
      <w:tr w:rsidR="00583AF7" w14:paraId="248F269A" w14:textId="77777777" w:rsidTr="00583AF7">
        <w:tc>
          <w:tcPr>
            <w:tcW w:w="6143" w:type="dxa"/>
          </w:tcPr>
          <w:p w14:paraId="53314775" w14:textId="77777777" w:rsidR="00583AF7" w:rsidRDefault="00583AF7" w:rsidP="00583AF7">
            <w:pPr>
              <w:pStyle w:val="NoSpacing"/>
            </w:pPr>
          </w:p>
        </w:tc>
      </w:tr>
    </w:tbl>
    <w:p w14:paraId="22C8A648" w14:textId="77777777" w:rsidR="000678D0" w:rsidRDefault="007A0201" w:rsidP="000678D0">
      <w:pPr>
        <w:pStyle w:val="NoSpacing"/>
      </w:pPr>
      <w:r w:rsidRPr="00463CDB">
        <w:rPr>
          <w:b/>
        </w:rPr>
        <w:t>Program</w:t>
      </w:r>
      <w:r w:rsidRPr="007A0201">
        <w:rPr>
          <w:b/>
          <w:color w:val="0070C0"/>
        </w:rPr>
        <w:t xml:space="preserve"> </w:t>
      </w:r>
      <w:r w:rsidR="000678D0" w:rsidRPr="00B1270B">
        <w:rPr>
          <w:b/>
        </w:rPr>
        <w:t>Planning Survey</w:t>
      </w:r>
      <w:r w:rsidR="000678D0">
        <w:t xml:space="preserve"> (link):</w:t>
      </w:r>
    </w:p>
    <w:p w14:paraId="069FE4D0" w14:textId="77777777" w:rsidR="000678D0" w:rsidRDefault="000678D0" w:rsidP="000678D0">
      <w:pPr>
        <w:pStyle w:val="NoSpacing"/>
      </w:pPr>
    </w:p>
    <w:p w14:paraId="3F19AC12" w14:textId="77777777" w:rsidR="00583AF7" w:rsidRDefault="00583AF7" w:rsidP="00583AF7">
      <w:pPr>
        <w:pStyle w:val="NoSpacing"/>
      </w:pPr>
      <w:r>
        <w:rPr>
          <w:b/>
        </w:rPr>
        <w:t>Results (including teacher, student, and parent)</w:t>
      </w:r>
      <w:r>
        <w:t xml:space="preserve"> (link): </w:t>
      </w:r>
    </w:p>
    <w:tbl>
      <w:tblPr>
        <w:tblStyle w:val="TableGrid"/>
        <w:tblpPr w:leftFromText="180" w:rightFromText="180" w:vertAnchor="text" w:horzAnchor="page" w:tblpX="5301" w:tblpYSpec="bottom"/>
        <w:tblW w:w="0" w:type="auto"/>
        <w:tblLook w:val="04A0" w:firstRow="1" w:lastRow="0" w:firstColumn="1" w:lastColumn="0" w:noHBand="0" w:noVBand="1"/>
      </w:tblPr>
      <w:tblGrid>
        <w:gridCol w:w="5788"/>
      </w:tblGrid>
      <w:tr w:rsidR="00583AF7" w14:paraId="111209E6" w14:textId="77777777" w:rsidTr="00583AF7">
        <w:tc>
          <w:tcPr>
            <w:tcW w:w="5788" w:type="dxa"/>
          </w:tcPr>
          <w:p w14:paraId="56EB0455" w14:textId="77777777" w:rsidR="00583AF7" w:rsidRDefault="00583AF7" w:rsidP="00583AF7">
            <w:pPr>
              <w:pStyle w:val="NoSpacing"/>
            </w:pPr>
          </w:p>
        </w:tc>
      </w:tr>
    </w:tbl>
    <w:p w14:paraId="7C1267EF" w14:textId="77777777" w:rsidR="00583AF7" w:rsidRDefault="00583AF7" w:rsidP="000678D0">
      <w:pPr>
        <w:pStyle w:val="NoSpacing"/>
      </w:pPr>
    </w:p>
    <w:p w14:paraId="692A428B" w14:textId="77777777" w:rsidR="00D00A4B" w:rsidRDefault="00D00A4B" w:rsidP="00D00A4B">
      <w:pPr>
        <w:pStyle w:val="NoSpacing"/>
      </w:pPr>
      <w:r w:rsidRPr="00B1270B">
        <w:rPr>
          <w:b/>
        </w:rPr>
        <w:t>Narrative</w:t>
      </w:r>
      <w:r>
        <w:t>: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D00A4B" w14:paraId="617AE2EF" w14:textId="77777777" w:rsidTr="00F05D93">
        <w:tc>
          <w:tcPr>
            <w:tcW w:w="10345" w:type="dxa"/>
          </w:tcPr>
          <w:p w14:paraId="1547BF1E" w14:textId="77777777" w:rsidR="00D00A4B" w:rsidRDefault="00D00A4B" w:rsidP="00A610C9">
            <w:pPr>
              <w:pStyle w:val="NoSpacing"/>
            </w:pPr>
          </w:p>
          <w:p w14:paraId="2C26F529" w14:textId="77777777" w:rsidR="00D00A4B" w:rsidRDefault="00D00A4B" w:rsidP="00A610C9">
            <w:pPr>
              <w:pStyle w:val="NoSpacing"/>
            </w:pPr>
          </w:p>
          <w:p w14:paraId="6D97F2FE" w14:textId="77777777" w:rsidR="00D00A4B" w:rsidRDefault="00D00A4B" w:rsidP="00A610C9">
            <w:pPr>
              <w:pStyle w:val="NoSpacing"/>
            </w:pPr>
          </w:p>
          <w:p w14:paraId="7951F6F3" w14:textId="77777777" w:rsidR="00D00A4B" w:rsidRDefault="00D00A4B" w:rsidP="00A610C9">
            <w:pPr>
              <w:pStyle w:val="NoSpacing"/>
            </w:pPr>
          </w:p>
          <w:p w14:paraId="587BD212" w14:textId="77777777" w:rsidR="00D00A4B" w:rsidRDefault="00D00A4B" w:rsidP="00A610C9">
            <w:pPr>
              <w:pStyle w:val="NoSpacing"/>
            </w:pPr>
          </w:p>
          <w:p w14:paraId="2136D7E1" w14:textId="77777777" w:rsidR="00D00A4B" w:rsidRDefault="00D00A4B" w:rsidP="00A610C9">
            <w:pPr>
              <w:pStyle w:val="NoSpacing"/>
            </w:pPr>
          </w:p>
          <w:p w14:paraId="50049653" w14:textId="77777777" w:rsidR="00D00A4B" w:rsidRDefault="00D00A4B" w:rsidP="00A610C9">
            <w:pPr>
              <w:pStyle w:val="NoSpacing"/>
            </w:pPr>
          </w:p>
          <w:p w14:paraId="5B07C1D9" w14:textId="77777777" w:rsidR="00D00A4B" w:rsidRDefault="00D00A4B" w:rsidP="00A610C9">
            <w:pPr>
              <w:pStyle w:val="NoSpacing"/>
            </w:pPr>
          </w:p>
          <w:p w14:paraId="678B2E44" w14:textId="77777777" w:rsidR="00D00A4B" w:rsidRDefault="00D00A4B" w:rsidP="00A610C9">
            <w:pPr>
              <w:pStyle w:val="NoSpacing"/>
            </w:pPr>
          </w:p>
        </w:tc>
      </w:tr>
    </w:tbl>
    <w:p w14:paraId="4260CACF" w14:textId="77777777" w:rsidR="00D00A4B" w:rsidRDefault="00D00A4B" w:rsidP="000678D0">
      <w:pPr>
        <w:pStyle w:val="NoSpacing"/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820"/>
        <w:gridCol w:w="2675"/>
        <w:gridCol w:w="3240"/>
        <w:gridCol w:w="2610"/>
      </w:tblGrid>
      <w:tr w:rsidR="00311798" w:rsidRPr="0097534B" w14:paraId="5807E983" w14:textId="77777777" w:rsidTr="00AB62CE">
        <w:tc>
          <w:tcPr>
            <w:tcW w:w="1820" w:type="dxa"/>
          </w:tcPr>
          <w:p w14:paraId="165134D4" w14:textId="77777777" w:rsidR="00311798" w:rsidRPr="0099617D" w:rsidRDefault="00311798" w:rsidP="00A61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Overview Element</w:t>
            </w:r>
          </w:p>
        </w:tc>
        <w:tc>
          <w:tcPr>
            <w:tcW w:w="2675" w:type="dxa"/>
          </w:tcPr>
          <w:p w14:paraId="44646363" w14:textId="0F44621D" w:rsidR="00311798" w:rsidRPr="0099617D" w:rsidRDefault="00311798" w:rsidP="00A61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1 point</w:t>
            </w:r>
          </w:p>
        </w:tc>
        <w:tc>
          <w:tcPr>
            <w:tcW w:w="3240" w:type="dxa"/>
          </w:tcPr>
          <w:p w14:paraId="5A45938C" w14:textId="55CBEDDB" w:rsidR="00311798" w:rsidRPr="0099617D" w:rsidRDefault="00311798" w:rsidP="00F05D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3 points</w:t>
            </w:r>
          </w:p>
        </w:tc>
        <w:tc>
          <w:tcPr>
            <w:tcW w:w="2610" w:type="dxa"/>
          </w:tcPr>
          <w:p w14:paraId="3A3A3FBF" w14:textId="0E5EF825" w:rsidR="00311798" w:rsidRPr="0099617D" w:rsidRDefault="00311798" w:rsidP="00A61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Total Points (4)</w:t>
            </w:r>
          </w:p>
        </w:tc>
      </w:tr>
      <w:tr w:rsidR="00311798" w:rsidRPr="00135FA5" w14:paraId="58A7557F" w14:textId="77777777" w:rsidTr="00AB62CE">
        <w:trPr>
          <w:trHeight w:val="701"/>
        </w:trPr>
        <w:tc>
          <w:tcPr>
            <w:tcW w:w="1820" w:type="dxa"/>
            <w:vAlign w:val="center"/>
          </w:tcPr>
          <w:p w14:paraId="4296290C" w14:textId="77777777" w:rsidR="00311798" w:rsidRPr="0099617D" w:rsidRDefault="00311798" w:rsidP="00A61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Program Planning Survey</w:t>
            </w:r>
          </w:p>
        </w:tc>
        <w:tc>
          <w:tcPr>
            <w:tcW w:w="2675" w:type="dxa"/>
          </w:tcPr>
          <w:p w14:paraId="4A63D511" w14:textId="52DBF5D4" w:rsidR="00311798" w:rsidRPr="0099617D" w:rsidRDefault="00311798" w:rsidP="00F05D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Included a blank copy of the program planning survey. </w:t>
            </w:r>
          </w:p>
        </w:tc>
        <w:tc>
          <w:tcPr>
            <w:tcW w:w="3240" w:type="dxa"/>
          </w:tcPr>
          <w:p w14:paraId="257F74C5" w14:textId="77777777" w:rsidR="00311798" w:rsidRPr="0099617D" w:rsidRDefault="00311798" w:rsidP="00F05D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The narrative explains:</w:t>
            </w:r>
          </w:p>
          <w:p w14:paraId="6D59B7DA" w14:textId="12D97BDA" w:rsidR="00311798" w:rsidRPr="0099617D" w:rsidRDefault="0099617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311798"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ow often the s</w:t>
            </w:r>
            <w:r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urvey is given or plans to give?</w:t>
            </w:r>
          </w:p>
          <w:p w14:paraId="6B43F848" w14:textId="41D92EBB" w:rsidR="00311798" w:rsidRPr="0099617D" w:rsidRDefault="0099617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311798"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ho responds to the survey?</w:t>
            </w:r>
          </w:p>
          <w:p w14:paraId="724DE4D3" w14:textId="772A605A" w:rsidR="00311798" w:rsidRPr="0099617D" w:rsidRDefault="0099617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311798"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>ow the</w:t>
            </w:r>
            <w:r w:rsidRPr="00996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results impact the curriculum?</w:t>
            </w:r>
          </w:p>
        </w:tc>
        <w:tc>
          <w:tcPr>
            <w:tcW w:w="2610" w:type="dxa"/>
          </w:tcPr>
          <w:p w14:paraId="28F0A543" w14:textId="77777777" w:rsidR="00311798" w:rsidRPr="0099617D" w:rsidRDefault="00311798" w:rsidP="00F05D93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687DB41" w14:textId="77777777" w:rsidR="00D00A4B" w:rsidRDefault="00D00A4B" w:rsidP="00D00A4B">
      <w:pPr>
        <w:pStyle w:val="NoSpacing"/>
      </w:pPr>
    </w:p>
    <w:p w14:paraId="44F31897" w14:textId="77777777" w:rsidR="002A0E5E" w:rsidRDefault="002A0E5E" w:rsidP="002A0E5E">
      <w:pPr>
        <w:pStyle w:val="NoSpacing"/>
      </w:pPr>
      <w:r>
        <w:rPr>
          <w:b/>
        </w:rPr>
        <w:t>Artifacts</w:t>
      </w:r>
      <w:r>
        <w:t>:</w:t>
      </w:r>
    </w:p>
    <w:p w14:paraId="74EFD1B4" w14:textId="6F3E587E" w:rsidR="00445852" w:rsidRDefault="00445852">
      <w:pPr>
        <w:pStyle w:val="NoSpacing"/>
        <w:numPr>
          <w:ilvl w:val="0"/>
          <w:numId w:val="1"/>
        </w:numPr>
      </w:pPr>
      <w:r>
        <w:t xml:space="preserve">Blank copy of program planning survey </w:t>
      </w:r>
    </w:p>
    <w:p w14:paraId="3D0339BD" w14:textId="729C2630" w:rsidR="002A0E5E" w:rsidRDefault="002A0E5E">
      <w:pPr>
        <w:pStyle w:val="NoSpacing"/>
        <w:numPr>
          <w:ilvl w:val="0"/>
          <w:numId w:val="1"/>
        </w:numPr>
      </w:pPr>
      <w:r>
        <w:lastRenderedPageBreak/>
        <w:t xml:space="preserve">Results </w:t>
      </w:r>
      <w:r w:rsidR="00445852">
        <w:t>of the t</w:t>
      </w:r>
      <w:r>
        <w:t>e</w:t>
      </w:r>
      <w:r w:rsidR="00445852">
        <w:t xml:space="preserve">acher, student, and parent survey </w:t>
      </w:r>
    </w:p>
    <w:p w14:paraId="3FCADC2E" w14:textId="77777777" w:rsidR="002A0E5E" w:rsidRDefault="002A0E5E">
      <w:pPr>
        <w:pStyle w:val="NoSpacing"/>
        <w:numPr>
          <w:ilvl w:val="0"/>
          <w:numId w:val="1"/>
        </w:numPr>
      </w:pPr>
      <w:r>
        <w:t>Narrative</w:t>
      </w:r>
    </w:p>
    <w:p w14:paraId="32930B2B" w14:textId="77777777" w:rsidR="005A130A" w:rsidRDefault="005A130A" w:rsidP="00D00A4B">
      <w:pPr>
        <w:pStyle w:val="NoSpacing"/>
      </w:pPr>
    </w:p>
    <w:p w14:paraId="2666DFDB" w14:textId="77777777" w:rsidR="005A130A" w:rsidRPr="00D00A4B" w:rsidRDefault="005A130A" w:rsidP="00D00A4B">
      <w:pPr>
        <w:pStyle w:val="NoSpacing"/>
      </w:pPr>
    </w:p>
    <w:p w14:paraId="4299C2DB" w14:textId="77777777" w:rsidR="00057F43" w:rsidRDefault="007A0201">
      <w:pPr>
        <w:pStyle w:val="NoSpacing"/>
        <w:numPr>
          <w:ilvl w:val="0"/>
          <w:numId w:val="1"/>
        </w:numPr>
      </w:pPr>
      <w:r w:rsidRPr="00463CDB">
        <w:rPr>
          <w:b/>
        </w:rPr>
        <w:t>School Counseling</w:t>
      </w:r>
      <w:r>
        <w:rPr>
          <w:b/>
        </w:rPr>
        <w:t xml:space="preserve"> </w:t>
      </w:r>
      <w:r w:rsidR="004338A8">
        <w:rPr>
          <w:b/>
        </w:rPr>
        <w:t>Curriculum</w:t>
      </w:r>
      <w:r w:rsidR="00244C63">
        <w:t xml:space="preserve"> </w:t>
      </w:r>
    </w:p>
    <w:p w14:paraId="1FD5173D" w14:textId="7E5432BB" w:rsidR="00BD4807" w:rsidRDefault="00FC5FB8">
      <w:pPr>
        <w:pStyle w:val="NoSpacing"/>
        <w:numPr>
          <w:ilvl w:val="1"/>
          <w:numId w:val="1"/>
        </w:numPr>
      </w:pPr>
      <w:r>
        <w:t>Evidence of curriculum scope and sequence</w:t>
      </w:r>
      <w:r w:rsidR="002608C9">
        <w:t xml:space="preserve"> </w:t>
      </w:r>
      <w:r>
        <w:t>for the grade levels represented in the application. Clear</w:t>
      </w:r>
      <w:r w:rsidR="00F47A19">
        <w:t xml:space="preserve"> representation of all 3 content areas (academic, career, socia</w:t>
      </w:r>
      <w:r w:rsidR="005F21D7">
        <w:t>l</w:t>
      </w:r>
      <w:r w:rsidR="009E6D0F">
        <w:t>/</w:t>
      </w:r>
      <w:r w:rsidR="00B265BC">
        <w:t>emotional) An</w:t>
      </w:r>
      <w:r w:rsidR="002608C9">
        <w:t xml:space="preserve"> example can be found under the awards tab</w:t>
      </w:r>
      <w:r w:rsidR="009B3DA2">
        <w:t xml:space="preserve"> on the DESE School Counseling Website.  </w:t>
      </w:r>
    </w:p>
    <w:p w14:paraId="4CE9442B" w14:textId="77777777" w:rsidR="00B326D1" w:rsidRPr="00A41278" w:rsidRDefault="00BD4807">
      <w:pPr>
        <w:pStyle w:val="NoSpacing"/>
        <w:numPr>
          <w:ilvl w:val="1"/>
          <w:numId w:val="1"/>
        </w:numPr>
      </w:pPr>
      <w:r w:rsidRPr="00A41278">
        <w:t>Example of t</w:t>
      </w:r>
      <w:r w:rsidR="002A0E5E" w:rsidRPr="00A41278">
        <w:t>hree</w:t>
      </w:r>
      <w:r w:rsidR="00B326D1" w:rsidRPr="00A41278">
        <w:t xml:space="preserve"> Le</w:t>
      </w:r>
      <w:r w:rsidR="002A0E5E" w:rsidRPr="00A41278">
        <w:t>ssons connected to the criteria, one from each content area</w:t>
      </w:r>
      <w:r w:rsidRPr="00A41278">
        <w:t xml:space="preserve"> (academic, career, social/emotional)</w:t>
      </w:r>
    </w:p>
    <w:p w14:paraId="2BE90AA0" w14:textId="77777777" w:rsidR="002A0E5E" w:rsidRPr="00A41278" w:rsidRDefault="00BD4807">
      <w:pPr>
        <w:pStyle w:val="NoSpacing"/>
        <w:numPr>
          <w:ilvl w:val="2"/>
          <w:numId w:val="1"/>
        </w:numPr>
      </w:pPr>
      <w:r w:rsidRPr="00A41278">
        <w:t>Lessons a</w:t>
      </w:r>
      <w:r w:rsidR="002A0E5E" w:rsidRPr="00A41278">
        <w:t>ligned to Missouri Big Ideas and GLEs</w:t>
      </w:r>
    </w:p>
    <w:p w14:paraId="26497045" w14:textId="450EEB01" w:rsidR="002A0E5E" w:rsidRPr="00A41278" w:rsidRDefault="00BD4807">
      <w:pPr>
        <w:pStyle w:val="NoSpacing"/>
        <w:numPr>
          <w:ilvl w:val="2"/>
          <w:numId w:val="1"/>
        </w:numPr>
      </w:pPr>
      <w:r w:rsidRPr="00A41278">
        <w:t>Includes a detailed evaluation component in</w:t>
      </w:r>
      <w:r w:rsidR="006D743F" w:rsidRPr="00A41278">
        <w:t xml:space="preserve"> each </w:t>
      </w:r>
      <w:r w:rsidR="00AC5A5D" w:rsidRPr="00A41278">
        <w:t>lesson.</w:t>
      </w:r>
    </w:p>
    <w:p w14:paraId="6A64E03B" w14:textId="77777777" w:rsidR="00A26364" w:rsidRPr="00A41278" w:rsidRDefault="00A26364">
      <w:pPr>
        <w:pStyle w:val="NoSpacing"/>
        <w:numPr>
          <w:ilvl w:val="1"/>
          <w:numId w:val="1"/>
        </w:numPr>
      </w:pPr>
      <w:r w:rsidRPr="00A41278">
        <w:t>Narrative containing:</w:t>
      </w:r>
    </w:p>
    <w:p w14:paraId="3AFB171E" w14:textId="6F284975" w:rsidR="00A26364" w:rsidRPr="00A41278" w:rsidRDefault="00A26364">
      <w:pPr>
        <w:pStyle w:val="NoSpacing"/>
        <w:numPr>
          <w:ilvl w:val="2"/>
          <w:numId w:val="1"/>
        </w:numPr>
      </w:pPr>
      <w:r w:rsidRPr="00A41278">
        <w:t>How curriculum scope and sequence chosen</w:t>
      </w:r>
      <w:r w:rsidR="00CE0C67" w:rsidRPr="00A41278">
        <w:t xml:space="preserve"> or developed</w:t>
      </w:r>
      <w:r w:rsidRPr="00A41278">
        <w:t xml:space="preserve"> for the year</w:t>
      </w:r>
      <w:r w:rsidR="00A41278" w:rsidRPr="00A41278">
        <w:t xml:space="preserve"> using the program planning survey r</w:t>
      </w:r>
      <w:r w:rsidR="00BD4807" w:rsidRPr="00A41278">
        <w:t xml:space="preserve">esults from teachers, </w:t>
      </w:r>
      <w:r w:rsidR="00B265BC" w:rsidRPr="00A41278">
        <w:t>students,</w:t>
      </w:r>
      <w:r w:rsidR="00BD4807" w:rsidRPr="00A41278">
        <w:t xml:space="preserve"> and parents as well as other information.</w:t>
      </w:r>
    </w:p>
    <w:p w14:paraId="4DB2B203" w14:textId="77777777" w:rsidR="00AC0232" w:rsidRPr="00A41278" w:rsidRDefault="00BD4807">
      <w:pPr>
        <w:pStyle w:val="NoSpacing"/>
        <w:numPr>
          <w:ilvl w:val="2"/>
          <w:numId w:val="1"/>
        </w:numPr>
      </w:pPr>
      <w:r w:rsidRPr="00A41278">
        <w:t>How</w:t>
      </w:r>
      <w:r w:rsidR="00A26364" w:rsidRPr="00A41278">
        <w:t xml:space="preserve"> </w:t>
      </w:r>
      <w:r w:rsidRPr="00A41278">
        <w:t>the scope and sequence</w:t>
      </w:r>
      <w:r w:rsidR="00A26364" w:rsidRPr="00A41278">
        <w:t xml:space="preserve"> showcase a broad range of the curriculum</w:t>
      </w:r>
    </w:p>
    <w:p w14:paraId="28943D81" w14:textId="77777777" w:rsidR="002562B7" w:rsidRDefault="00BD4807">
      <w:pPr>
        <w:pStyle w:val="NoSpacing"/>
        <w:numPr>
          <w:ilvl w:val="2"/>
          <w:numId w:val="1"/>
        </w:numPr>
      </w:pPr>
      <w:r w:rsidRPr="00A41278">
        <w:t>Implication</w:t>
      </w:r>
      <w:r w:rsidR="00A26364" w:rsidRPr="00A41278">
        <w:t xml:space="preserve"> of the lessons</w:t>
      </w:r>
      <w:r w:rsidRPr="00A41278">
        <w:t xml:space="preserve"> in the scope and sequence and the process for curriculum revision.</w:t>
      </w:r>
    </w:p>
    <w:p w14:paraId="3C992784" w14:textId="23846144" w:rsidR="001F13FA" w:rsidRPr="00A41278" w:rsidRDefault="001F13FA">
      <w:pPr>
        <w:pStyle w:val="NoSpacing"/>
        <w:numPr>
          <w:ilvl w:val="2"/>
          <w:numId w:val="1"/>
        </w:numPr>
      </w:pPr>
      <w:r>
        <w:t>Additional criteria in rubric, if applicable</w:t>
      </w:r>
      <w:r w:rsidRPr="005F21D7">
        <w:t xml:space="preserve">. </w:t>
      </w:r>
    </w:p>
    <w:p w14:paraId="2885B1C9" w14:textId="77777777" w:rsidR="00D00A4B" w:rsidRDefault="00D00A4B" w:rsidP="00D00A4B">
      <w:pPr>
        <w:pStyle w:val="NoSpacing"/>
      </w:pPr>
    </w:p>
    <w:tbl>
      <w:tblPr>
        <w:tblStyle w:val="TableGrid"/>
        <w:tblpPr w:leftFromText="180" w:rightFromText="180" w:vertAnchor="text" w:horzAnchor="margin" w:tblpXSpec="right" w:tblpY="-2"/>
        <w:tblW w:w="0" w:type="auto"/>
        <w:tblLook w:val="04A0" w:firstRow="1" w:lastRow="0" w:firstColumn="1" w:lastColumn="0" w:noHBand="0" w:noVBand="1"/>
      </w:tblPr>
      <w:tblGrid>
        <w:gridCol w:w="7735"/>
      </w:tblGrid>
      <w:tr w:rsidR="00D00A4B" w14:paraId="6B36BD82" w14:textId="77777777" w:rsidTr="00A610C9">
        <w:tc>
          <w:tcPr>
            <w:tcW w:w="7735" w:type="dxa"/>
          </w:tcPr>
          <w:p w14:paraId="2C0231A1" w14:textId="6ECB3EB6" w:rsidR="00D00A4B" w:rsidRPr="008D3EE6" w:rsidRDefault="00D00A4B" w:rsidP="00A610C9">
            <w:pPr>
              <w:pStyle w:val="NoSpacing"/>
              <w:rPr>
                <w:b/>
                <w:bCs/>
              </w:rPr>
            </w:pPr>
          </w:p>
        </w:tc>
      </w:tr>
    </w:tbl>
    <w:p w14:paraId="2E112421" w14:textId="77777777" w:rsidR="00D00A4B" w:rsidRDefault="00D00A4B" w:rsidP="00D00A4B">
      <w:pPr>
        <w:pStyle w:val="NoSpacing"/>
      </w:pPr>
      <w:r>
        <w:rPr>
          <w:b/>
        </w:rPr>
        <w:t>Scope and Sequence</w:t>
      </w:r>
      <w:r>
        <w:t xml:space="preserve"> (link):</w:t>
      </w:r>
    </w:p>
    <w:p w14:paraId="62A3E239" w14:textId="77777777" w:rsidR="00057F43" w:rsidRPr="000C51F6" w:rsidRDefault="00057F43" w:rsidP="00057F43">
      <w:pPr>
        <w:pStyle w:val="NoSpacing"/>
        <w:rPr>
          <w:sz w:val="10"/>
        </w:rPr>
      </w:pPr>
    </w:p>
    <w:tbl>
      <w:tblPr>
        <w:tblStyle w:val="TableGrid"/>
        <w:tblpPr w:leftFromText="180" w:rightFromText="180" w:vertAnchor="text" w:horzAnchor="margin" w:tblpXSpec="right" w:tblpY="-2"/>
        <w:tblW w:w="0" w:type="auto"/>
        <w:tblLook w:val="04A0" w:firstRow="1" w:lastRow="0" w:firstColumn="1" w:lastColumn="0" w:noHBand="0" w:noVBand="1"/>
      </w:tblPr>
      <w:tblGrid>
        <w:gridCol w:w="7735"/>
      </w:tblGrid>
      <w:tr w:rsidR="00A610C9" w14:paraId="30B80AD4" w14:textId="77777777" w:rsidTr="00A610C9">
        <w:tc>
          <w:tcPr>
            <w:tcW w:w="7735" w:type="dxa"/>
          </w:tcPr>
          <w:p w14:paraId="442A958D" w14:textId="77777777" w:rsidR="00A610C9" w:rsidRDefault="00A610C9" w:rsidP="00A610C9">
            <w:pPr>
              <w:pStyle w:val="NoSpacing"/>
            </w:pPr>
          </w:p>
        </w:tc>
      </w:tr>
    </w:tbl>
    <w:p w14:paraId="1F84413B" w14:textId="77777777" w:rsidR="00A610C9" w:rsidRDefault="00A610C9" w:rsidP="00057F43">
      <w:pPr>
        <w:pStyle w:val="NoSpacing"/>
      </w:pPr>
      <w:r>
        <w:rPr>
          <w:b/>
        </w:rPr>
        <w:t>Lessons</w:t>
      </w:r>
      <w:r>
        <w:t xml:space="preserve"> (link):</w:t>
      </w:r>
    </w:p>
    <w:p w14:paraId="2FC74296" w14:textId="77777777" w:rsidR="005473F4" w:rsidRPr="00B37961" w:rsidRDefault="005473F4" w:rsidP="000678D0">
      <w:pPr>
        <w:pStyle w:val="NoSpacing"/>
        <w:rPr>
          <w:b/>
          <w:sz w:val="12"/>
        </w:rPr>
      </w:pPr>
    </w:p>
    <w:p w14:paraId="0A523948" w14:textId="77777777" w:rsidR="00057F43" w:rsidRDefault="000678D0" w:rsidP="000678D0">
      <w:pPr>
        <w:pStyle w:val="NoSpacing"/>
      </w:pPr>
      <w:r w:rsidRPr="00B1270B">
        <w:rPr>
          <w:b/>
        </w:rPr>
        <w:t>Narrative</w:t>
      </w:r>
      <w:r>
        <w:t>: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0678D0" w14:paraId="44462248" w14:textId="77777777" w:rsidTr="00CE0C67">
        <w:trPr>
          <w:trHeight w:val="2330"/>
        </w:trPr>
        <w:tc>
          <w:tcPr>
            <w:tcW w:w="10440" w:type="dxa"/>
          </w:tcPr>
          <w:p w14:paraId="0F6C28E5" w14:textId="77777777" w:rsidR="000678D0" w:rsidRDefault="000678D0" w:rsidP="000678D0">
            <w:pPr>
              <w:pStyle w:val="NoSpacing"/>
            </w:pPr>
          </w:p>
          <w:p w14:paraId="43699356" w14:textId="77777777" w:rsidR="000678D0" w:rsidRDefault="000678D0" w:rsidP="000678D0">
            <w:pPr>
              <w:pStyle w:val="NoSpacing"/>
            </w:pPr>
          </w:p>
        </w:tc>
      </w:tr>
    </w:tbl>
    <w:p w14:paraId="519E0E67" w14:textId="77777777" w:rsidR="002A0E5E" w:rsidRDefault="002A0E5E" w:rsidP="00057F4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"/>
        <w:gridCol w:w="2347"/>
        <w:gridCol w:w="2317"/>
        <w:gridCol w:w="2363"/>
        <w:gridCol w:w="2587"/>
      </w:tblGrid>
      <w:tr w:rsidR="00CE0C67" w:rsidRPr="0097534B" w14:paraId="76E127B6" w14:textId="77777777" w:rsidTr="00470124">
        <w:tc>
          <w:tcPr>
            <w:tcW w:w="1091" w:type="dxa"/>
          </w:tcPr>
          <w:p w14:paraId="379B74FD" w14:textId="77777777" w:rsidR="00CE0C67" w:rsidRPr="004F6940" w:rsidRDefault="00CE0C67" w:rsidP="00A61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Overview Element</w:t>
            </w:r>
          </w:p>
        </w:tc>
        <w:tc>
          <w:tcPr>
            <w:tcW w:w="2347" w:type="dxa"/>
          </w:tcPr>
          <w:p w14:paraId="61E3D324" w14:textId="54A940AF" w:rsidR="00CE0C67" w:rsidRPr="004F6940" w:rsidRDefault="00AC3EF9" w:rsidP="00A61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D3EE6"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Points</w:t>
            </w:r>
          </w:p>
        </w:tc>
        <w:tc>
          <w:tcPr>
            <w:tcW w:w="2317" w:type="dxa"/>
          </w:tcPr>
          <w:p w14:paraId="7C2805FC" w14:textId="265EC10B" w:rsidR="00CE0C67" w:rsidRPr="004F6940" w:rsidRDefault="008D3EE6" w:rsidP="00A61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AC3EF9"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Point</w:t>
            </w:r>
          </w:p>
        </w:tc>
        <w:tc>
          <w:tcPr>
            <w:tcW w:w="2363" w:type="dxa"/>
          </w:tcPr>
          <w:p w14:paraId="267A82B2" w14:textId="76D07804" w:rsidR="00CE0C67" w:rsidRPr="004F6940" w:rsidRDefault="00CE0C67" w:rsidP="00A61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D3EE6"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587" w:type="dxa"/>
          </w:tcPr>
          <w:p w14:paraId="44F49ABD" w14:textId="4F7C100E" w:rsidR="00CE0C67" w:rsidRPr="004F6940" w:rsidRDefault="008D3EE6" w:rsidP="00A61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Total Points (</w:t>
            </w:r>
            <w:r w:rsidR="00AC3EF9"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D3EE6" w:rsidRPr="007E00B2" w14:paraId="0AE1E04D" w14:textId="77777777" w:rsidTr="00470124">
        <w:trPr>
          <w:cantSplit/>
          <w:trHeight w:val="2492"/>
        </w:trPr>
        <w:tc>
          <w:tcPr>
            <w:tcW w:w="1091" w:type="dxa"/>
            <w:textDirection w:val="btLr"/>
            <w:vAlign w:val="center"/>
          </w:tcPr>
          <w:p w14:paraId="36BD7644" w14:textId="77777777" w:rsidR="008D3EE6" w:rsidRPr="004F6940" w:rsidRDefault="008D3EE6" w:rsidP="008D3E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School Counseling Curriculum</w:t>
            </w:r>
          </w:p>
        </w:tc>
        <w:tc>
          <w:tcPr>
            <w:tcW w:w="2347" w:type="dxa"/>
          </w:tcPr>
          <w:p w14:paraId="707BC898" w14:textId="685A504A" w:rsidR="00853D13" w:rsidRPr="004F6940" w:rsidRDefault="008D3EE6" w:rsidP="008D3E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Includes</w:t>
            </w:r>
            <w:r w:rsidR="00853D13"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A66C450" w14:textId="57CB6DC6" w:rsidR="008D3EE6" w:rsidRPr="004F6940" w:rsidRDefault="008D3EE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Curriculum Scope and Sequence. </w:t>
            </w:r>
          </w:p>
          <w:p w14:paraId="4B486FF7" w14:textId="77777777" w:rsidR="00AC3EF9" w:rsidRPr="004F6940" w:rsidRDefault="00AC3EF9" w:rsidP="008D3E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F19979" w14:textId="30BFF58D" w:rsidR="00AC3EF9" w:rsidRPr="004F6940" w:rsidRDefault="00AC3EF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three lessons with evaluation component (SE, AD, CD)</w:t>
            </w:r>
          </w:p>
        </w:tc>
        <w:tc>
          <w:tcPr>
            <w:tcW w:w="2317" w:type="dxa"/>
          </w:tcPr>
          <w:p w14:paraId="4A1EEFFE" w14:textId="0668AE73" w:rsidR="008D3EE6" w:rsidRPr="004F6940" w:rsidRDefault="008D3EE6" w:rsidP="008D3E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Narrative explains how lessons are aligned with the Big Ideas and GLEs.</w:t>
            </w:r>
          </w:p>
        </w:tc>
        <w:tc>
          <w:tcPr>
            <w:tcW w:w="2363" w:type="dxa"/>
          </w:tcPr>
          <w:p w14:paraId="7F56C97E" w14:textId="77777777" w:rsidR="00B37314" w:rsidRPr="004F6940" w:rsidRDefault="008D3EE6" w:rsidP="008D3E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Narrative explains how lessons are</w:t>
            </w:r>
            <w:r w:rsidR="00B37314"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BCABEFE" w14:textId="2447B8C0" w:rsidR="00B37314" w:rsidRPr="004F6940" w:rsidRDefault="004F694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8D3EE6"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valuated  </w:t>
            </w:r>
          </w:p>
          <w:p w14:paraId="597CE029" w14:textId="6CF29F79" w:rsidR="008D3EE6" w:rsidRPr="004F6940" w:rsidRDefault="004F694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How often they are revised?</w:t>
            </w:r>
          </w:p>
        </w:tc>
        <w:tc>
          <w:tcPr>
            <w:tcW w:w="2587" w:type="dxa"/>
          </w:tcPr>
          <w:p w14:paraId="2848C608" w14:textId="217E8DF1" w:rsidR="008D3EE6" w:rsidRPr="004F6940" w:rsidRDefault="008D3EE6" w:rsidP="008D3EE6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66690B7" w14:textId="77777777" w:rsidR="00CE0C67" w:rsidRPr="00445852" w:rsidRDefault="00CE0C67" w:rsidP="002A0E5E">
      <w:pPr>
        <w:pStyle w:val="NoSpacing"/>
        <w:rPr>
          <w:b/>
          <w:sz w:val="10"/>
        </w:rPr>
      </w:pPr>
    </w:p>
    <w:p w14:paraId="77CA6C6E" w14:textId="77777777" w:rsidR="002A0E5E" w:rsidRPr="00463CDB" w:rsidRDefault="002A0E5E" w:rsidP="002A0E5E">
      <w:pPr>
        <w:pStyle w:val="NoSpacing"/>
      </w:pPr>
      <w:r>
        <w:rPr>
          <w:b/>
        </w:rPr>
        <w:t>Artifacts</w:t>
      </w:r>
      <w:r>
        <w:t>:</w:t>
      </w:r>
    </w:p>
    <w:p w14:paraId="2BAEC1C1" w14:textId="77777777" w:rsidR="00395072" w:rsidRPr="00463CDB" w:rsidRDefault="00395072">
      <w:pPr>
        <w:pStyle w:val="NoSpacing"/>
        <w:numPr>
          <w:ilvl w:val="0"/>
          <w:numId w:val="1"/>
        </w:numPr>
        <w:rPr>
          <w:bCs/>
        </w:rPr>
      </w:pPr>
      <w:r w:rsidRPr="00463CDB">
        <w:rPr>
          <w:bCs/>
        </w:rPr>
        <w:t xml:space="preserve">Scope and Sequence of Building </w:t>
      </w:r>
      <w:r w:rsidR="007A0201" w:rsidRPr="00463CDB">
        <w:rPr>
          <w:bCs/>
        </w:rPr>
        <w:t>School Counseling</w:t>
      </w:r>
      <w:r w:rsidR="007A0201" w:rsidRPr="00463CDB">
        <w:rPr>
          <w:b/>
          <w:bCs/>
        </w:rPr>
        <w:t xml:space="preserve"> </w:t>
      </w:r>
      <w:r w:rsidRPr="00463CDB">
        <w:rPr>
          <w:bCs/>
        </w:rPr>
        <w:t>Curriculum</w:t>
      </w:r>
    </w:p>
    <w:p w14:paraId="6A4BE473" w14:textId="052CF088" w:rsidR="004936B0" w:rsidRPr="00463CDB" w:rsidRDefault="00E22FC6">
      <w:pPr>
        <w:pStyle w:val="NoSpacing"/>
        <w:numPr>
          <w:ilvl w:val="0"/>
          <w:numId w:val="1"/>
        </w:numPr>
        <w:rPr>
          <w:bCs/>
        </w:rPr>
      </w:pPr>
      <w:r w:rsidRPr="00463CDB">
        <w:rPr>
          <w:bCs/>
        </w:rPr>
        <w:t>Three</w:t>
      </w:r>
      <w:r w:rsidR="004936B0" w:rsidRPr="00463CDB">
        <w:rPr>
          <w:bCs/>
        </w:rPr>
        <w:t xml:space="preserve"> Lesson</w:t>
      </w:r>
      <w:r w:rsidR="00463CDB" w:rsidRPr="00463CDB">
        <w:rPr>
          <w:b/>
          <w:bCs/>
          <w:strike/>
        </w:rPr>
        <w:t>s</w:t>
      </w:r>
      <w:r w:rsidR="004936B0" w:rsidRPr="00463CDB">
        <w:rPr>
          <w:bCs/>
        </w:rPr>
        <w:t xml:space="preserve"> Plans with Evaluation Component (one from each content area</w:t>
      </w:r>
      <w:r w:rsidR="007F12F7">
        <w:rPr>
          <w:bCs/>
        </w:rPr>
        <w:t>-</w:t>
      </w:r>
      <w:r w:rsidR="00B265BC">
        <w:rPr>
          <w:bCs/>
        </w:rPr>
        <w:t xml:space="preserve"> SE, AD, CD</w:t>
      </w:r>
      <w:r w:rsidR="004936B0" w:rsidRPr="00463CDB">
        <w:rPr>
          <w:bCs/>
        </w:rPr>
        <w:t>)</w:t>
      </w:r>
    </w:p>
    <w:p w14:paraId="7C87F9B9" w14:textId="28ABB3CA" w:rsidR="002A0E5E" w:rsidRPr="00463CDB" w:rsidRDefault="002A0E5E">
      <w:pPr>
        <w:pStyle w:val="NoSpacing"/>
        <w:numPr>
          <w:ilvl w:val="0"/>
          <w:numId w:val="1"/>
        </w:numPr>
      </w:pPr>
      <w:r w:rsidRPr="00463CDB">
        <w:t>Narrative</w:t>
      </w:r>
    </w:p>
    <w:p w14:paraId="07842845" w14:textId="77777777" w:rsidR="002A0E5E" w:rsidRDefault="002A0E5E">
      <w:pPr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4098E7E" w14:textId="77777777" w:rsidR="00057F43" w:rsidRDefault="00057F43" w:rsidP="000678D0">
      <w:pPr>
        <w:pStyle w:val="NoSpacing"/>
        <w:rPr>
          <w:b/>
          <w:sz w:val="28"/>
        </w:rPr>
      </w:pPr>
      <w:r>
        <w:rPr>
          <w:b/>
          <w:sz w:val="28"/>
        </w:rPr>
        <w:t>Section 3: Individual Student Planning</w:t>
      </w:r>
    </w:p>
    <w:p w14:paraId="2DAC7727" w14:textId="77777777" w:rsidR="000678D0" w:rsidRPr="000678D0" w:rsidRDefault="000678D0" w:rsidP="000678D0">
      <w:pPr>
        <w:pStyle w:val="NoSpacing"/>
        <w:rPr>
          <w:b/>
          <w:sz w:val="28"/>
        </w:rPr>
      </w:pPr>
    </w:p>
    <w:p w14:paraId="4C63E4EA" w14:textId="77777777" w:rsidR="00057F43" w:rsidRDefault="00057F43">
      <w:pPr>
        <w:pStyle w:val="NoSpacing"/>
        <w:numPr>
          <w:ilvl w:val="0"/>
          <w:numId w:val="1"/>
        </w:numPr>
      </w:pPr>
      <w:r w:rsidRPr="00057F43">
        <w:rPr>
          <w:b/>
        </w:rPr>
        <w:t>Individual Career and Academic Plans</w:t>
      </w:r>
      <w:r>
        <w:t xml:space="preserve"> </w:t>
      </w:r>
      <w:r w:rsidR="00A202CC">
        <w:t xml:space="preserve">**Note </w:t>
      </w:r>
      <w:r w:rsidR="00457F5C">
        <w:t>grade level</w:t>
      </w:r>
      <w:r w:rsidR="00A202CC">
        <w:t xml:space="preserve"> specific instructions**</w:t>
      </w:r>
    </w:p>
    <w:p w14:paraId="2F51C55E" w14:textId="77777777" w:rsidR="00777310" w:rsidRDefault="005F21D7">
      <w:pPr>
        <w:pStyle w:val="NoSpacing"/>
        <w:numPr>
          <w:ilvl w:val="1"/>
          <w:numId w:val="1"/>
        </w:numPr>
        <w:rPr>
          <w:i/>
          <w:u w:val="single"/>
        </w:rPr>
      </w:pPr>
      <w:r>
        <w:rPr>
          <w:i/>
          <w:u w:val="single"/>
        </w:rPr>
        <w:t>Buildings ONLY K-6</w:t>
      </w:r>
    </w:p>
    <w:p w14:paraId="6F0D7140" w14:textId="77777777" w:rsidR="00F80BFF" w:rsidRPr="00F80BFF" w:rsidRDefault="00777310">
      <w:pPr>
        <w:pStyle w:val="NoSpacing"/>
        <w:numPr>
          <w:ilvl w:val="2"/>
          <w:numId w:val="1"/>
        </w:numPr>
        <w:rPr>
          <w:i/>
          <w:u w:val="single"/>
        </w:rPr>
      </w:pPr>
      <w:r>
        <w:t xml:space="preserve">Narrative </w:t>
      </w:r>
    </w:p>
    <w:p w14:paraId="71BE96BD" w14:textId="77777777" w:rsidR="00F6617B" w:rsidRPr="00F6617B" w:rsidRDefault="00F80BFF">
      <w:pPr>
        <w:pStyle w:val="NoSpacing"/>
        <w:numPr>
          <w:ilvl w:val="3"/>
          <w:numId w:val="1"/>
        </w:numPr>
        <w:rPr>
          <w:i/>
          <w:u w:val="single"/>
        </w:rPr>
      </w:pPr>
      <w:r>
        <w:t>Explanation of</w:t>
      </w:r>
      <w:r w:rsidR="00777310">
        <w:t xml:space="preserve"> elementary career development</w:t>
      </w:r>
      <w:r w:rsidR="00F6617B">
        <w:t xml:space="preserve"> activities</w:t>
      </w:r>
      <w:r w:rsidR="00777310">
        <w:t xml:space="preserve"> </w:t>
      </w:r>
      <w:r>
        <w:t>and how they are implemented</w:t>
      </w:r>
      <w:r w:rsidR="009D7DD0">
        <w:t>.  Share examples of at least four career activities.</w:t>
      </w:r>
    </w:p>
    <w:p w14:paraId="37A9BF7B" w14:textId="77777777" w:rsidR="00D214C9" w:rsidRPr="00CE0C67" w:rsidRDefault="00F80BFF">
      <w:pPr>
        <w:pStyle w:val="NoSpacing"/>
        <w:numPr>
          <w:ilvl w:val="3"/>
          <w:numId w:val="1"/>
        </w:numPr>
        <w:rPr>
          <w:bCs/>
          <w:i/>
          <w:u w:val="single"/>
        </w:rPr>
      </w:pPr>
      <w:r>
        <w:rPr>
          <w:bCs/>
        </w:rPr>
        <w:t>E</w:t>
      </w:r>
      <w:r w:rsidR="00CE0C67" w:rsidRPr="00CE0C67">
        <w:rPr>
          <w:bCs/>
        </w:rPr>
        <w:t>xplanation of</w:t>
      </w:r>
      <w:r w:rsidR="00D214C9" w:rsidRPr="00CE0C67">
        <w:rPr>
          <w:bCs/>
        </w:rPr>
        <w:t xml:space="preserve"> </w:t>
      </w:r>
      <w:r w:rsidR="00AC3F41" w:rsidRPr="00CE0C67">
        <w:rPr>
          <w:bCs/>
        </w:rPr>
        <w:t>transition activities</w:t>
      </w:r>
      <w:r w:rsidR="00D214C9" w:rsidRPr="00CE0C67">
        <w:rPr>
          <w:bCs/>
        </w:rPr>
        <w:t xml:space="preserve"> </w:t>
      </w:r>
      <w:r w:rsidR="00AC3F41" w:rsidRPr="00CE0C67">
        <w:rPr>
          <w:bCs/>
        </w:rPr>
        <w:t>(</w:t>
      </w:r>
      <w:r w:rsidR="00470124">
        <w:rPr>
          <w:bCs/>
        </w:rPr>
        <w:t>Grade to G</w:t>
      </w:r>
      <w:r w:rsidR="00D214C9" w:rsidRPr="00CE0C67">
        <w:rPr>
          <w:bCs/>
        </w:rPr>
        <w:t>rade</w:t>
      </w:r>
      <w:r w:rsidR="00AC3F41" w:rsidRPr="00CE0C67">
        <w:rPr>
          <w:bCs/>
        </w:rPr>
        <w:t xml:space="preserve"> and</w:t>
      </w:r>
      <w:r w:rsidR="00AC3F41" w:rsidRPr="00CE0C67">
        <w:rPr>
          <w:bCs/>
          <w:i/>
          <w:u w:val="single"/>
        </w:rPr>
        <w:t xml:space="preserve"> </w:t>
      </w:r>
      <w:r w:rsidR="00470124">
        <w:rPr>
          <w:bCs/>
        </w:rPr>
        <w:t>Building to B</w:t>
      </w:r>
      <w:r w:rsidR="00D214C9" w:rsidRPr="00CE0C67">
        <w:rPr>
          <w:bCs/>
        </w:rPr>
        <w:t>uilding</w:t>
      </w:r>
      <w:r w:rsidR="00AC3F41" w:rsidRPr="00CE0C67">
        <w:rPr>
          <w:bCs/>
        </w:rPr>
        <w:t>)</w:t>
      </w:r>
    </w:p>
    <w:p w14:paraId="06239E0A" w14:textId="77777777" w:rsidR="00777310" w:rsidRDefault="00777310" w:rsidP="00777310">
      <w:pPr>
        <w:pStyle w:val="NoSpacing"/>
        <w:ind w:left="1440"/>
        <w:rPr>
          <w:i/>
          <w:u w:val="single"/>
        </w:rPr>
      </w:pPr>
    </w:p>
    <w:p w14:paraId="1F729CA2" w14:textId="77777777" w:rsidR="00777310" w:rsidRPr="00D214C9" w:rsidRDefault="00A202CC">
      <w:pPr>
        <w:pStyle w:val="NoSpacing"/>
        <w:numPr>
          <w:ilvl w:val="1"/>
          <w:numId w:val="1"/>
        </w:numPr>
        <w:rPr>
          <w:b/>
          <w:i/>
          <w:color w:val="E36C0A" w:themeColor="accent6" w:themeShade="BF"/>
          <w:u w:val="single"/>
        </w:rPr>
      </w:pPr>
      <w:r w:rsidRPr="00A202CC">
        <w:rPr>
          <w:i/>
          <w:u w:val="single"/>
        </w:rPr>
        <w:t xml:space="preserve">Buildings including </w:t>
      </w:r>
      <w:r w:rsidR="00777310">
        <w:rPr>
          <w:i/>
          <w:u w:val="single"/>
        </w:rPr>
        <w:t>7</w:t>
      </w:r>
      <w:r w:rsidRPr="00A202CC">
        <w:rPr>
          <w:i/>
          <w:u w:val="single"/>
        </w:rPr>
        <w:t>-12</w:t>
      </w:r>
      <w:r w:rsidRPr="00A202CC">
        <w:rPr>
          <w:i/>
          <w:u w:val="single"/>
          <w:vertAlign w:val="superscript"/>
        </w:rPr>
        <w:t>th</w:t>
      </w:r>
      <w:r w:rsidRPr="00A202CC">
        <w:rPr>
          <w:i/>
          <w:u w:val="single"/>
        </w:rPr>
        <w:t xml:space="preserve"> grade</w:t>
      </w:r>
      <w:r w:rsidR="00D214C9">
        <w:rPr>
          <w:i/>
          <w:u w:val="single"/>
        </w:rPr>
        <w:t xml:space="preserve"> </w:t>
      </w:r>
      <w:r w:rsidR="00D214C9" w:rsidRPr="00CE0C67">
        <w:rPr>
          <w:bCs/>
          <w:i/>
          <w:u w:val="single"/>
        </w:rPr>
        <w:t>(middle school</w:t>
      </w:r>
      <w:r w:rsidR="00CE0C67">
        <w:rPr>
          <w:bCs/>
          <w:i/>
          <w:u w:val="single"/>
        </w:rPr>
        <w:t xml:space="preserve"> and K-12</w:t>
      </w:r>
      <w:r w:rsidR="00D214C9" w:rsidRPr="00CE0C67">
        <w:rPr>
          <w:bCs/>
          <w:i/>
          <w:u w:val="single"/>
        </w:rPr>
        <w:t xml:space="preserve"> included in this section)</w:t>
      </w:r>
    </w:p>
    <w:p w14:paraId="0AEFB2C5" w14:textId="3476D172" w:rsidR="00A202CC" w:rsidRDefault="00A202CC">
      <w:pPr>
        <w:pStyle w:val="NoSpacing"/>
        <w:numPr>
          <w:ilvl w:val="2"/>
          <w:numId w:val="1"/>
        </w:numPr>
      </w:pPr>
      <w:r>
        <w:t xml:space="preserve">copy of a completed ICAP with the </w:t>
      </w:r>
      <w:r w:rsidR="007F12F7">
        <w:t>student’s</w:t>
      </w:r>
      <w:r w:rsidR="00457F5C">
        <w:t xml:space="preserve"> </w:t>
      </w:r>
      <w:r>
        <w:t>name</w:t>
      </w:r>
      <w:r w:rsidR="00457F5C">
        <w:t xml:space="preserve"> and parent signature</w:t>
      </w:r>
      <w:r>
        <w:t xml:space="preserve"> </w:t>
      </w:r>
      <w:proofErr w:type="gramStart"/>
      <w:r>
        <w:t>redacted</w:t>
      </w:r>
      <w:proofErr w:type="gramEnd"/>
    </w:p>
    <w:p w14:paraId="28A9E0B9" w14:textId="77777777" w:rsidR="0016792E" w:rsidRDefault="0016792E">
      <w:pPr>
        <w:pStyle w:val="NoSpacing"/>
        <w:numPr>
          <w:ilvl w:val="3"/>
          <w:numId w:val="1"/>
        </w:numPr>
      </w:pPr>
      <w:r>
        <w:t>A middle school Building would submit an 8</w:t>
      </w:r>
      <w:r w:rsidRPr="0016792E">
        <w:rPr>
          <w:vertAlign w:val="superscript"/>
        </w:rPr>
        <w:t>th</w:t>
      </w:r>
      <w:r>
        <w:t xml:space="preserve"> grade student</w:t>
      </w:r>
      <w:r w:rsidR="00457F5C">
        <w:t xml:space="preserve"> </w:t>
      </w:r>
      <w:proofErr w:type="gramStart"/>
      <w:r w:rsidR="00457F5C">
        <w:t>plan</w:t>
      </w:r>
      <w:proofErr w:type="gramEnd"/>
    </w:p>
    <w:p w14:paraId="181ED2AE" w14:textId="77777777" w:rsidR="0016792E" w:rsidRDefault="0016792E">
      <w:pPr>
        <w:pStyle w:val="NoSpacing"/>
        <w:numPr>
          <w:ilvl w:val="3"/>
          <w:numId w:val="1"/>
        </w:numPr>
      </w:pPr>
      <w:r>
        <w:t>A high school building would submit a 12</w:t>
      </w:r>
      <w:r w:rsidRPr="0016792E">
        <w:rPr>
          <w:vertAlign w:val="superscript"/>
        </w:rPr>
        <w:t>th</w:t>
      </w:r>
      <w:r>
        <w:t xml:space="preserve"> grade student</w:t>
      </w:r>
      <w:r w:rsidR="00457F5C">
        <w:t xml:space="preserve"> </w:t>
      </w:r>
      <w:proofErr w:type="gramStart"/>
      <w:r w:rsidR="00457F5C">
        <w:t>plan</w:t>
      </w:r>
      <w:proofErr w:type="gramEnd"/>
    </w:p>
    <w:p w14:paraId="71851CE6" w14:textId="77777777" w:rsidR="00A202CC" w:rsidRDefault="00777310">
      <w:pPr>
        <w:pStyle w:val="NoSpacing"/>
        <w:numPr>
          <w:ilvl w:val="3"/>
          <w:numId w:val="1"/>
        </w:numPr>
      </w:pPr>
      <w:r>
        <w:t>ICAP should meet all criteria of Senate Bill 638 (</w:t>
      </w:r>
      <w:hyperlink r:id="rId14" w:history="1">
        <w:r w:rsidR="00A27228" w:rsidRPr="004F7592">
          <w:rPr>
            <w:rStyle w:val="Hyperlink"/>
          </w:rPr>
          <w:t>http://www.senate.mo.gov/16info/pdf-bill/tat/SB638.pdf- page 45</w:t>
        </w:r>
      </w:hyperlink>
      <w:r>
        <w:t>)</w:t>
      </w:r>
    </w:p>
    <w:p w14:paraId="1AB28C88" w14:textId="77777777" w:rsidR="00CE0C67" w:rsidRPr="00CE0C67" w:rsidRDefault="00CE0C67">
      <w:pPr>
        <w:pStyle w:val="NoSpacing"/>
        <w:numPr>
          <w:ilvl w:val="2"/>
          <w:numId w:val="1"/>
        </w:numPr>
        <w:rPr>
          <w:bCs/>
          <w:iCs/>
        </w:rPr>
      </w:pPr>
      <w:r w:rsidRPr="00CE0C67">
        <w:rPr>
          <w:bCs/>
          <w:iCs/>
        </w:rPr>
        <w:t>Narrative</w:t>
      </w:r>
    </w:p>
    <w:p w14:paraId="4EC60350" w14:textId="77777777" w:rsidR="00470124" w:rsidRDefault="00470124">
      <w:pPr>
        <w:pStyle w:val="NoSpacing"/>
        <w:numPr>
          <w:ilvl w:val="3"/>
          <w:numId w:val="1"/>
        </w:numPr>
      </w:pPr>
      <w:r>
        <w:t>Address how school c</w:t>
      </w:r>
      <w:r w:rsidR="006444C9">
        <w:t>ounseling GLEs are embedded, how changes to the I</w:t>
      </w:r>
      <w:r>
        <w:t xml:space="preserve">CAP are made and </w:t>
      </w:r>
      <w:proofErr w:type="gramStart"/>
      <w:r>
        <w:t>reviewed</w:t>
      </w:r>
      <w:proofErr w:type="gramEnd"/>
    </w:p>
    <w:p w14:paraId="1D79FFF6" w14:textId="77777777" w:rsidR="006444C9" w:rsidRPr="006444C9" w:rsidRDefault="00470124">
      <w:pPr>
        <w:pStyle w:val="NoSpacing"/>
        <w:numPr>
          <w:ilvl w:val="3"/>
          <w:numId w:val="1"/>
        </w:numPr>
      </w:pPr>
      <w:r>
        <w:t>Explain</w:t>
      </w:r>
      <w:r w:rsidR="009D7DD0">
        <w:t xml:space="preserve"> three or more ways </w:t>
      </w:r>
      <w:r w:rsidR="006444C9">
        <w:t>parent</w:t>
      </w:r>
      <w:r w:rsidR="009D7DD0">
        <w:t xml:space="preserve">s are notified related to the </w:t>
      </w:r>
      <w:r>
        <w:t>ICAP</w:t>
      </w:r>
      <w:r w:rsidR="009D7DD0">
        <w:t xml:space="preserve"> information</w:t>
      </w:r>
      <w:r w:rsidR="006444C9">
        <w:t xml:space="preserve">. </w:t>
      </w:r>
    </w:p>
    <w:p w14:paraId="4FC7BC8C" w14:textId="77777777" w:rsidR="001F13FA" w:rsidRDefault="00AC3F41">
      <w:pPr>
        <w:pStyle w:val="NoSpacing"/>
        <w:numPr>
          <w:ilvl w:val="3"/>
          <w:numId w:val="1"/>
        </w:numPr>
      </w:pPr>
      <w:r w:rsidRPr="006444C9">
        <w:t>Ex</w:t>
      </w:r>
      <w:r w:rsidR="00470124">
        <w:t xml:space="preserve">plain level appropriate </w:t>
      </w:r>
      <w:hyperlink r:id="rId15" w:history="1">
        <w:r w:rsidR="00470124" w:rsidRPr="007F3E93">
          <w:rPr>
            <w:rStyle w:val="Hyperlink"/>
          </w:rPr>
          <w:t>transition activities</w:t>
        </w:r>
      </w:hyperlink>
      <w:r w:rsidR="00470124">
        <w:t xml:space="preserve"> in narrative (Selected level </w:t>
      </w:r>
      <w:del w:id="1" w:author="Sharon Sevier" w:date="2023-08-31T12:25:00Z">
        <w:r w:rsidR="00470124" w:rsidDel="001737EE">
          <w:delText>-</w:delText>
        </w:r>
      </w:del>
      <w:ins w:id="2" w:author="Sharon Sevier" w:date="2023-08-31T12:25:00Z">
        <w:r w:rsidR="001737EE">
          <w:t>–</w:t>
        </w:r>
      </w:ins>
      <w:r w:rsidR="00470124">
        <w:t xml:space="preserve"> Grade to Grade and Building to B</w:t>
      </w:r>
      <w:r w:rsidRPr="006444C9">
        <w:t xml:space="preserve">uilding </w:t>
      </w:r>
      <w:r w:rsidR="00395072" w:rsidRPr="006444C9">
        <w:t>and/</w:t>
      </w:r>
      <w:r w:rsidR="00470124">
        <w:t>or High School to P</w:t>
      </w:r>
      <w:r w:rsidRPr="006444C9">
        <w:t>ostsecondary)</w:t>
      </w:r>
    </w:p>
    <w:p w14:paraId="18BEBF26" w14:textId="356A72ED" w:rsidR="001F13FA" w:rsidRPr="00A41278" w:rsidRDefault="001F13FA">
      <w:pPr>
        <w:pStyle w:val="NoSpacing"/>
        <w:numPr>
          <w:ilvl w:val="3"/>
          <w:numId w:val="1"/>
        </w:numPr>
      </w:pPr>
      <w:r>
        <w:t>Additional criteria in rubric, if applicable</w:t>
      </w:r>
      <w:r w:rsidRPr="005F21D7">
        <w:t xml:space="preserve">. </w:t>
      </w:r>
    </w:p>
    <w:p w14:paraId="51D691E5" w14:textId="77777777" w:rsidR="000678D0" w:rsidRDefault="000678D0" w:rsidP="000678D0">
      <w:pPr>
        <w:pStyle w:val="NoSpacing"/>
      </w:pPr>
    </w:p>
    <w:tbl>
      <w:tblPr>
        <w:tblStyle w:val="TableGrid"/>
        <w:tblpPr w:leftFromText="180" w:rightFromText="180" w:vertAnchor="text" w:horzAnchor="margin" w:tblpXSpec="right" w:tblpY="209"/>
        <w:tblW w:w="0" w:type="auto"/>
        <w:tblLook w:val="04A0" w:firstRow="1" w:lastRow="0" w:firstColumn="1" w:lastColumn="0" w:noHBand="0" w:noVBand="1"/>
      </w:tblPr>
      <w:tblGrid>
        <w:gridCol w:w="7735"/>
      </w:tblGrid>
      <w:tr w:rsidR="000678D0" w14:paraId="5567F8F5" w14:textId="77777777" w:rsidTr="000678D0">
        <w:tc>
          <w:tcPr>
            <w:tcW w:w="7735" w:type="dxa"/>
          </w:tcPr>
          <w:p w14:paraId="2FA7DA21" w14:textId="77777777" w:rsidR="000678D0" w:rsidRDefault="000678D0" w:rsidP="000678D0">
            <w:pPr>
              <w:pStyle w:val="NoSpacing"/>
            </w:pPr>
          </w:p>
        </w:tc>
      </w:tr>
    </w:tbl>
    <w:p w14:paraId="10C6A819" w14:textId="77777777" w:rsidR="000678D0" w:rsidRDefault="000678D0" w:rsidP="000678D0">
      <w:pPr>
        <w:pStyle w:val="NoSpacing"/>
      </w:pPr>
      <w:r w:rsidRPr="003F06C6">
        <w:rPr>
          <w:b/>
        </w:rPr>
        <w:t>Copy of Redacted ICAP</w:t>
      </w:r>
      <w:r>
        <w:t xml:space="preserve"> </w:t>
      </w:r>
    </w:p>
    <w:p w14:paraId="302B796F" w14:textId="77777777" w:rsidR="000678D0" w:rsidRDefault="000678D0" w:rsidP="000678D0">
      <w:pPr>
        <w:pStyle w:val="NoSpacing"/>
      </w:pPr>
      <w:r>
        <w:t>(7-12</w:t>
      </w:r>
      <w:r w:rsidRPr="003F06C6">
        <w:rPr>
          <w:vertAlign w:val="superscript"/>
        </w:rPr>
        <w:t>th</w:t>
      </w:r>
      <w:r>
        <w:t xml:space="preserve"> ONLY; link): </w:t>
      </w:r>
    </w:p>
    <w:p w14:paraId="0EDE7390" w14:textId="77777777" w:rsidR="000678D0" w:rsidRDefault="000678D0" w:rsidP="000678D0">
      <w:pPr>
        <w:pStyle w:val="NoSpacing"/>
      </w:pPr>
    </w:p>
    <w:p w14:paraId="070425CC" w14:textId="77777777" w:rsidR="00DE475A" w:rsidRDefault="00DE475A" w:rsidP="00DE475A">
      <w:pPr>
        <w:pStyle w:val="NoSpacing"/>
      </w:pPr>
      <w:r w:rsidRPr="00B1270B">
        <w:rPr>
          <w:b/>
        </w:rPr>
        <w:t>Narrative</w:t>
      </w:r>
      <w:r>
        <w:t>: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DE475A" w14:paraId="1848F1DD" w14:textId="77777777" w:rsidTr="00A610C9">
        <w:tc>
          <w:tcPr>
            <w:tcW w:w="10440" w:type="dxa"/>
          </w:tcPr>
          <w:p w14:paraId="41D183CC" w14:textId="77777777" w:rsidR="00DE475A" w:rsidRDefault="00DE475A" w:rsidP="00A610C9">
            <w:pPr>
              <w:pStyle w:val="NoSpacing"/>
            </w:pPr>
          </w:p>
          <w:p w14:paraId="1DB9EDE5" w14:textId="77777777" w:rsidR="00DE475A" w:rsidRDefault="00DE475A" w:rsidP="00A610C9">
            <w:pPr>
              <w:pStyle w:val="NoSpacing"/>
            </w:pPr>
          </w:p>
          <w:p w14:paraId="00E83A4B" w14:textId="77777777" w:rsidR="00DE475A" w:rsidRDefault="00DE475A" w:rsidP="00A610C9">
            <w:pPr>
              <w:pStyle w:val="NoSpacing"/>
            </w:pPr>
          </w:p>
          <w:p w14:paraId="68110963" w14:textId="77777777" w:rsidR="00DE475A" w:rsidRDefault="00DE475A" w:rsidP="00A610C9">
            <w:pPr>
              <w:pStyle w:val="NoSpacing"/>
            </w:pPr>
          </w:p>
          <w:p w14:paraId="70A2195E" w14:textId="77777777" w:rsidR="00DE475A" w:rsidRDefault="00DE475A" w:rsidP="00A610C9">
            <w:pPr>
              <w:pStyle w:val="NoSpacing"/>
            </w:pPr>
          </w:p>
          <w:p w14:paraId="15B420DD" w14:textId="74B48014" w:rsidR="00DE475A" w:rsidRDefault="00DE475A" w:rsidP="00A610C9">
            <w:pPr>
              <w:pStyle w:val="NoSpacing"/>
            </w:pPr>
          </w:p>
          <w:p w14:paraId="4BA27DBF" w14:textId="33BED33E" w:rsidR="00AB62CE" w:rsidRDefault="00AB62CE" w:rsidP="00A610C9">
            <w:pPr>
              <w:pStyle w:val="NoSpacing"/>
            </w:pPr>
          </w:p>
          <w:p w14:paraId="3ABAB69C" w14:textId="27FC4448" w:rsidR="00AB62CE" w:rsidRDefault="00AB62CE" w:rsidP="00A610C9">
            <w:pPr>
              <w:pStyle w:val="NoSpacing"/>
            </w:pPr>
          </w:p>
          <w:p w14:paraId="3A5D7F8C" w14:textId="77777777" w:rsidR="00DE475A" w:rsidRDefault="00DE475A" w:rsidP="00A610C9">
            <w:pPr>
              <w:pStyle w:val="NoSpacing"/>
            </w:pPr>
          </w:p>
          <w:p w14:paraId="2FF2FFB8" w14:textId="77777777" w:rsidR="00DE475A" w:rsidRDefault="00DE475A" w:rsidP="00A610C9">
            <w:pPr>
              <w:pStyle w:val="NoSpacing"/>
            </w:pPr>
          </w:p>
        </w:tc>
      </w:tr>
    </w:tbl>
    <w:p w14:paraId="275C02DD" w14:textId="77777777" w:rsidR="00F6617B" w:rsidRDefault="00F6617B" w:rsidP="000678D0">
      <w:pPr>
        <w:pStyle w:val="NoSpacing"/>
        <w:rPr>
          <w:i/>
          <w:u w:val="single"/>
        </w:rPr>
      </w:pPr>
    </w:p>
    <w:p w14:paraId="7E0B9389" w14:textId="77777777" w:rsidR="00AB62CE" w:rsidRDefault="00AB62CE" w:rsidP="000678D0">
      <w:pPr>
        <w:pStyle w:val="NoSpacing"/>
        <w:rPr>
          <w:i/>
          <w:u w:val="single"/>
        </w:rPr>
      </w:pPr>
    </w:p>
    <w:p w14:paraId="1DA305F3" w14:textId="77777777" w:rsidR="00F6617B" w:rsidRDefault="00F6617B" w:rsidP="000678D0">
      <w:pPr>
        <w:pStyle w:val="NoSpacing"/>
        <w:rPr>
          <w:i/>
          <w:u w:val="single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841"/>
        <w:gridCol w:w="575"/>
        <w:gridCol w:w="2889"/>
        <w:gridCol w:w="2520"/>
        <w:gridCol w:w="2610"/>
      </w:tblGrid>
      <w:tr w:rsidR="00AB62CE" w:rsidRPr="0097534B" w14:paraId="0B519342" w14:textId="77777777" w:rsidTr="00AB62CE">
        <w:trPr>
          <w:trHeight w:val="584"/>
        </w:trPr>
        <w:tc>
          <w:tcPr>
            <w:tcW w:w="1841" w:type="dxa"/>
          </w:tcPr>
          <w:p w14:paraId="1227FFEA" w14:textId="77777777" w:rsidR="00AB62CE" w:rsidRPr="004F6940" w:rsidRDefault="00AB62CE" w:rsidP="00E12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Overview Element</w:t>
            </w:r>
          </w:p>
        </w:tc>
        <w:tc>
          <w:tcPr>
            <w:tcW w:w="3464" w:type="dxa"/>
            <w:gridSpan w:val="2"/>
          </w:tcPr>
          <w:p w14:paraId="2391762C" w14:textId="7B2B13D4" w:rsidR="00AB62CE" w:rsidRPr="004F6940" w:rsidRDefault="00AB62CE" w:rsidP="00E12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2 Points</w:t>
            </w:r>
          </w:p>
        </w:tc>
        <w:tc>
          <w:tcPr>
            <w:tcW w:w="2520" w:type="dxa"/>
          </w:tcPr>
          <w:p w14:paraId="1E6F3860" w14:textId="4C10D7D8" w:rsidR="00AB62CE" w:rsidRPr="004F6940" w:rsidRDefault="00AB62CE" w:rsidP="00E12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1 Point</w:t>
            </w:r>
          </w:p>
        </w:tc>
        <w:tc>
          <w:tcPr>
            <w:tcW w:w="2610" w:type="dxa"/>
          </w:tcPr>
          <w:p w14:paraId="2BD26BCE" w14:textId="7AB9B220" w:rsidR="00AB62CE" w:rsidRPr="004F6940" w:rsidRDefault="00AB62CE" w:rsidP="00E12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Total Points (3)</w:t>
            </w:r>
          </w:p>
        </w:tc>
      </w:tr>
      <w:tr w:rsidR="00AB62CE" w:rsidRPr="00474909" w14:paraId="24F514A3" w14:textId="77777777" w:rsidTr="00AB62CE">
        <w:trPr>
          <w:cantSplit/>
          <w:trHeight w:val="1430"/>
        </w:trPr>
        <w:tc>
          <w:tcPr>
            <w:tcW w:w="1841" w:type="dxa"/>
            <w:vMerge w:val="restart"/>
            <w:vAlign w:val="center"/>
          </w:tcPr>
          <w:p w14:paraId="538B0C77" w14:textId="77777777" w:rsidR="00AB62CE" w:rsidRPr="004F6940" w:rsidRDefault="00AB62CE" w:rsidP="00A61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Individual Career and Academic Plan</w:t>
            </w:r>
          </w:p>
        </w:tc>
        <w:tc>
          <w:tcPr>
            <w:tcW w:w="575" w:type="dxa"/>
            <w:shd w:val="clear" w:color="auto" w:fill="D9D9D9" w:themeFill="background1" w:themeFillShade="D9"/>
            <w:textDirection w:val="btLr"/>
            <w:vAlign w:val="center"/>
          </w:tcPr>
          <w:p w14:paraId="186A01A2" w14:textId="77777777" w:rsidR="00AB62CE" w:rsidRPr="004F6940" w:rsidRDefault="00AB62CE" w:rsidP="00A610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Elementary</w:t>
            </w:r>
          </w:p>
        </w:tc>
        <w:tc>
          <w:tcPr>
            <w:tcW w:w="2889" w:type="dxa"/>
            <w:vAlign w:val="center"/>
          </w:tcPr>
          <w:p w14:paraId="5EDB821A" w14:textId="5C0E1547" w:rsidR="00AB62CE" w:rsidRPr="004F6940" w:rsidRDefault="00AB62CE" w:rsidP="004F69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Narrative includes: </w:t>
            </w:r>
          </w:p>
          <w:p w14:paraId="210969C9" w14:textId="15F848E0" w:rsidR="00AB62CE" w:rsidRPr="004F6940" w:rsidRDefault="004F6940" w:rsidP="004F694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AB62CE"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wo examples of ca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reer activities </w:t>
            </w:r>
            <w:r w:rsidR="00AC5A5D"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 </w:t>
            </w:r>
            <w:r w:rsidR="00AB62CE"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two different grade levels.</w:t>
            </w:r>
          </w:p>
        </w:tc>
        <w:tc>
          <w:tcPr>
            <w:tcW w:w="2520" w:type="dxa"/>
            <w:vAlign w:val="center"/>
          </w:tcPr>
          <w:p w14:paraId="126F52D2" w14:textId="4F65FF3D" w:rsidR="00AB62CE" w:rsidRPr="004F6940" w:rsidRDefault="00AB62CE" w:rsidP="00AC3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Narrative includes transition activities explained (grade to grade or level to level)</w:t>
            </w:r>
          </w:p>
          <w:p w14:paraId="5E024376" w14:textId="77777777" w:rsidR="00AB62CE" w:rsidRPr="004F6940" w:rsidRDefault="00AB62CE" w:rsidP="00AC3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1C8CD9" w14:textId="77777777" w:rsidR="00AB62CE" w:rsidRPr="004F6940" w:rsidRDefault="00AB62CE" w:rsidP="00AC3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C7E041" w14:textId="77777777" w:rsidR="00AB62CE" w:rsidRPr="004F6940" w:rsidRDefault="00AB62CE" w:rsidP="00AC3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7195E7" w14:textId="57546587" w:rsidR="00AB62CE" w:rsidRPr="004F6940" w:rsidRDefault="00AB62CE" w:rsidP="00AC3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B50350B" w14:textId="3D355FE5" w:rsidR="00AB62CE" w:rsidRPr="004F6940" w:rsidRDefault="00AB62CE" w:rsidP="00AC3EF9">
            <w:pPr>
              <w:pStyle w:val="ListParagraph"/>
              <w:ind w:left="3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B62CE" w:rsidRPr="00474909" w14:paraId="0F905EA6" w14:textId="77777777" w:rsidTr="00AB62CE">
        <w:trPr>
          <w:cantSplit/>
          <w:trHeight w:val="1961"/>
        </w:trPr>
        <w:tc>
          <w:tcPr>
            <w:tcW w:w="1841" w:type="dxa"/>
            <w:vMerge/>
            <w:vAlign w:val="center"/>
          </w:tcPr>
          <w:p w14:paraId="692567AF" w14:textId="77777777" w:rsidR="00AB62CE" w:rsidRPr="004F6940" w:rsidRDefault="00AB62CE" w:rsidP="00A61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  <w:shd w:val="clear" w:color="auto" w:fill="D9D9D9" w:themeFill="background1" w:themeFillShade="D9"/>
            <w:textDirection w:val="btLr"/>
            <w:vAlign w:val="center"/>
          </w:tcPr>
          <w:p w14:paraId="5B07A6CC" w14:textId="77777777" w:rsidR="00AB62CE" w:rsidRPr="004F6940" w:rsidRDefault="00AB62CE" w:rsidP="00A610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Middle/Secondary/K-12</w:t>
            </w:r>
          </w:p>
        </w:tc>
        <w:tc>
          <w:tcPr>
            <w:tcW w:w="2889" w:type="dxa"/>
          </w:tcPr>
          <w:p w14:paraId="62DE7529" w14:textId="77777777" w:rsidR="00AB62CE" w:rsidRPr="004F6940" w:rsidRDefault="00AB62CE" w:rsidP="00853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Narrative includes:  </w:t>
            </w:r>
          </w:p>
          <w:p w14:paraId="6F268EEB" w14:textId="77777777" w:rsidR="00AB62CE" w:rsidRPr="004F6940" w:rsidRDefault="00AB62CE" w:rsidP="00853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6D5EF0" w14:textId="735C118B" w:rsidR="00AB62CE" w:rsidRPr="004F6940" w:rsidRDefault="004F694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AB62CE"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ow </w:t>
            </w:r>
            <w:proofErr w:type="gramStart"/>
            <w:r w:rsidR="00AB62CE"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assessment results are</w:t>
            </w:r>
            <w:proofErr w:type="gramEnd"/>
            <w:r w:rsidR="00AB62CE"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used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 advising high school students?</w:t>
            </w:r>
          </w:p>
          <w:p w14:paraId="64169F9C" w14:textId="77777777" w:rsidR="00AB62CE" w:rsidRPr="004F6940" w:rsidRDefault="00AB62CE" w:rsidP="00AC3E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7CB3B5" w14:textId="13E0D3C5" w:rsidR="00AB62CE" w:rsidRPr="004F6940" w:rsidRDefault="005C1A9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A blank copy of the ICAP</w:t>
            </w:r>
          </w:p>
        </w:tc>
        <w:tc>
          <w:tcPr>
            <w:tcW w:w="2520" w:type="dxa"/>
          </w:tcPr>
          <w:p w14:paraId="54DE682C" w14:textId="5794B4D5" w:rsidR="00AC5A5D" w:rsidRPr="004F6940" w:rsidRDefault="00AC5A5D" w:rsidP="00AC5A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Narrative includes transition activities explained (individually or group)</w:t>
            </w:r>
            <w:r w:rsidR="005C1A99"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h</w:t>
            </w:r>
            <w:r w:rsidR="004F6940">
              <w:rPr>
                <w:rFonts w:ascii="Times New Roman" w:hAnsi="Times New Roman" w:cs="Times New Roman"/>
                <w:b/>
                <w:sz w:val="20"/>
                <w:szCs w:val="20"/>
              </w:rPr>
              <w:t>ow changes in the ICAP are made?</w:t>
            </w:r>
          </w:p>
          <w:p w14:paraId="698C9CF4" w14:textId="0A647141" w:rsidR="00AB62CE" w:rsidRPr="004F6940" w:rsidRDefault="00AB62CE" w:rsidP="00CE6F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188F207D" w14:textId="77777777" w:rsidR="00AB62CE" w:rsidRPr="004F6940" w:rsidRDefault="00AB62CE" w:rsidP="00AC3F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08BB0B7" w14:textId="77777777" w:rsidR="00F80BFF" w:rsidRDefault="00F80BFF" w:rsidP="00F6617B">
      <w:pPr>
        <w:pStyle w:val="NoSpacing"/>
        <w:rPr>
          <w:b/>
        </w:rPr>
      </w:pPr>
    </w:p>
    <w:p w14:paraId="7A072EF9" w14:textId="77777777" w:rsidR="00F6617B" w:rsidRDefault="00F6617B" w:rsidP="00F6617B">
      <w:pPr>
        <w:pStyle w:val="NoSpacing"/>
      </w:pPr>
      <w:r>
        <w:rPr>
          <w:b/>
        </w:rPr>
        <w:t>Artifacts</w:t>
      </w:r>
      <w:r>
        <w:t>:</w:t>
      </w:r>
    </w:p>
    <w:p w14:paraId="00A20624" w14:textId="77777777" w:rsidR="00F6617B" w:rsidRDefault="00F6617B">
      <w:pPr>
        <w:pStyle w:val="NoSpacing"/>
        <w:numPr>
          <w:ilvl w:val="0"/>
          <w:numId w:val="1"/>
        </w:numPr>
      </w:pPr>
      <w:r>
        <w:t xml:space="preserve">Elementary </w:t>
      </w:r>
    </w:p>
    <w:p w14:paraId="62D233F8" w14:textId="77777777" w:rsidR="00F6617B" w:rsidRDefault="00F6617B">
      <w:pPr>
        <w:pStyle w:val="NoSpacing"/>
        <w:numPr>
          <w:ilvl w:val="1"/>
          <w:numId w:val="1"/>
        </w:numPr>
      </w:pPr>
      <w:r>
        <w:t>Narrative</w:t>
      </w:r>
    </w:p>
    <w:p w14:paraId="3520A755" w14:textId="1D7503E1" w:rsidR="00D214C9" w:rsidRDefault="00D214C9">
      <w:pPr>
        <w:pStyle w:val="NoSpacing"/>
        <w:numPr>
          <w:ilvl w:val="0"/>
          <w:numId w:val="1"/>
        </w:numPr>
        <w:rPr>
          <w:bCs/>
        </w:rPr>
      </w:pPr>
      <w:r w:rsidRPr="00F80BFF">
        <w:rPr>
          <w:bCs/>
        </w:rPr>
        <w:t>Middle School</w:t>
      </w:r>
    </w:p>
    <w:p w14:paraId="2D22961C" w14:textId="4BD4E112" w:rsidR="00CE6F4B" w:rsidRPr="00F80BFF" w:rsidRDefault="00CE6F4B">
      <w:pPr>
        <w:pStyle w:val="NoSpacing"/>
        <w:numPr>
          <w:ilvl w:val="1"/>
          <w:numId w:val="1"/>
        </w:numPr>
        <w:rPr>
          <w:bCs/>
        </w:rPr>
      </w:pPr>
      <w:r>
        <w:rPr>
          <w:bCs/>
        </w:rPr>
        <w:t>Blank copy of ICAP</w:t>
      </w:r>
    </w:p>
    <w:p w14:paraId="4D67B063" w14:textId="06D81B82" w:rsidR="00850D0A" w:rsidRPr="000C51F6" w:rsidRDefault="00D214C9">
      <w:pPr>
        <w:pStyle w:val="NoSpacing"/>
        <w:numPr>
          <w:ilvl w:val="1"/>
          <w:numId w:val="1"/>
        </w:numPr>
        <w:rPr>
          <w:bCs/>
        </w:rPr>
      </w:pPr>
      <w:r w:rsidRPr="00F80BFF">
        <w:rPr>
          <w:bCs/>
        </w:rPr>
        <w:t>Narrative</w:t>
      </w:r>
    </w:p>
    <w:p w14:paraId="1DE6ACB2" w14:textId="5B9A8713" w:rsidR="00F6617B" w:rsidRDefault="00F6617B">
      <w:pPr>
        <w:pStyle w:val="NoSpacing"/>
        <w:numPr>
          <w:ilvl w:val="0"/>
          <w:numId w:val="1"/>
        </w:numPr>
      </w:pPr>
      <w:r>
        <w:t>High School</w:t>
      </w:r>
      <w:r w:rsidR="00F80BFF">
        <w:t>/ K-12</w:t>
      </w:r>
    </w:p>
    <w:p w14:paraId="523CC10A" w14:textId="1518402F" w:rsidR="00CE6F4B" w:rsidRPr="00CE6F4B" w:rsidRDefault="00CE6F4B">
      <w:pPr>
        <w:pStyle w:val="NoSpacing"/>
        <w:numPr>
          <w:ilvl w:val="1"/>
          <w:numId w:val="1"/>
        </w:numPr>
        <w:rPr>
          <w:bCs/>
        </w:rPr>
      </w:pPr>
      <w:r>
        <w:rPr>
          <w:bCs/>
        </w:rPr>
        <w:t>Blank copy of ICAP</w:t>
      </w:r>
    </w:p>
    <w:p w14:paraId="6BE440CF" w14:textId="77777777" w:rsidR="00F6617B" w:rsidRDefault="00F6617B">
      <w:pPr>
        <w:pStyle w:val="NoSpacing"/>
        <w:numPr>
          <w:ilvl w:val="1"/>
          <w:numId w:val="1"/>
        </w:numPr>
      </w:pPr>
      <w:r>
        <w:t>Narrative</w:t>
      </w:r>
    </w:p>
    <w:p w14:paraId="2E972D80" w14:textId="339751E1" w:rsidR="00850D0A" w:rsidRPr="00003470" w:rsidRDefault="00850D0A" w:rsidP="00003470">
      <w:pPr>
        <w:pStyle w:val="NoSpacing"/>
        <w:rPr>
          <w:highlight w:val="yellow"/>
        </w:rPr>
      </w:pPr>
    </w:p>
    <w:p w14:paraId="78B95B57" w14:textId="77777777" w:rsidR="00777310" w:rsidRPr="00ED66D4" w:rsidRDefault="009E6D0F">
      <w:pPr>
        <w:pStyle w:val="NoSpacing"/>
        <w:numPr>
          <w:ilvl w:val="1"/>
          <w:numId w:val="1"/>
        </w:numPr>
        <w:rPr>
          <w:b/>
          <w:color w:val="E36C0A" w:themeColor="accent6" w:themeShade="BF"/>
        </w:rPr>
      </w:pPr>
      <w:r w:rsidRPr="00395072">
        <w:rPr>
          <w:i/>
          <w:u w:val="single"/>
        </w:rPr>
        <w:br w:type="page"/>
      </w:r>
    </w:p>
    <w:p w14:paraId="79F2229F" w14:textId="77777777" w:rsidR="00C04E68" w:rsidRDefault="00C04E68" w:rsidP="00DE475A">
      <w:pPr>
        <w:pStyle w:val="NoSpacing"/>
        <w:rPr>
          <w:b/>
          <w:sz w:val="28"/>
        </w:rPr>
      </w:pPr>
    </w:p>
    <w:p w14:paraId="59271E14" w14:textId="77777777" w:rsidR="00057F43" w:rsidRDefault="00057F43" w:rsidP="00DE475A">
      <w:pPr>
        <w:pStyle w:val="NoSpacing"/>
        <w:rPr>
          <w:b/>
          <w:sz w:val="28"/>
        </w:rPr>
      </w:pPr>
      <w:r>
        <w:rPr>
          <w:b/>
          <w:sz w:val="28"/>
        </w:rPr>
        <w:t>Section 4: Responsive Services</w:t>
      </w:r>
    </w:p>
    <w:p w14:paraId="4CB9C9E5" w14:textId="77777777" w:rsidR="00DE475A" w:rsidRPr="00DE475A" w:rsidRDefault="00DE475A" w:rsidP="00DE475A">
      <w:pPr>
        <w:pStyle w:val="NoSpacing"/>
        <w:rPr>
          <w:b/>
          <w:sz w:val="28"/>
        </w:rPr>
      </w:pPr>
    </w:p>
    <w:p w14:paraId="0E832DDC" w14:textId="1409CB54" w:rsidR="00057F43" w:rsidRDefault="0056311D">
      <w:pPr>
        <w:pStyle w:val="NoSpacing"/>
        <w:numPr>
          <w:ilvl w:val="0"/>
          <w:numId w:val="1"/>
        </w:numPr>
      </w:pPr>
      <w:r>
        <w:rPr>
          <w:b/>
        </w:rPr>
        <w:t>Building</w:t>
      </w:r>
      <w:r w:rsidR="007F12F7">
        <w:rPr>
          <w:b/>
        </w:rPr>
        <w:t>/District</w:t>
      </w:r>
      <w:r>
        <w:rPr>
          <w:b/>
        </w:rPr>
        <w:t xml:space="preserve"> </w:t>
      </w:r>
      <w:r w:rsidR="00057F43" w:rsidRPr="00057F43">
        <w:rPr>
          <w:b/>
        </w:rPr>
        <w:t>Crisis Plan</w:t>
      </w:r>
    </w:p>
    <w:p w14:paraId="59831854" w14:textId="21BE70F0" w:rsidR="00DE38A5" w:rsidRDefault="00DE38A5">
      <w:pPr>
        <w:pStyle w:val="NoSpacing"/>
        <w:numPr>
          <w:ilvl w:val="1"/>
          <w:numId w:val="1"/>
        </w:numPr>
      </w:pPr>
      <w:r w:rsidRPr="00A26364">
        <w:t xml:space="preserve">Copy of </w:t>
      </w:r>
      <w:r w:rsidR="0086495D">
        <w:t xml:space="preserve">your </w:t>
      </w:r>
      <w:r w:rsidR="0056311D" w:rsidRPr="00850D0A">
        <w:rPr>
          <w:u w:val="single"/>
        </w:rPr>
        <w:t>building</w:t>
      </w:r>
      <w:r w:rsidR="007F12F7">
        <w:rPr>
          <w:u w:val="single"/>
        </w:rPr>
        <w:t>/district</w:t>
      </w:r>
      <w:r w:rsidRPr="00A26364">
        <w:t xml:space="preserve"> crisis plan </w:t>
      </w:r>
      <w:r w:rsidR="00F6617B" w:rsidRPr="004D3904">
        <w:t>(</w:t>
      </w:r>
      <w:hyperlink r:id="rId16" w:history="1">
        <w:r w:rsidR="00F570CF" w:rsidRPr="00F570CF">
          <w:rPr>
            <w:rStyle w:val="Hyperlink"/>
          </w:rPr>
          <w:t xml:space="preserve">MSCA Crisis Manual </w:t>
        </w:r>
        <w:r w:rsidR="007A0201" w:rsidRPr="00F570CF">
          <w:rPr>
            <w:rStyle w:val="Hyperlink"/>
          </w:rPr>
          <w:t>t</w:t>
        </w:r>
        <w:r w:rsidR="00FD58EA" w:rsidRPr="00F570CF">
          <w:rPr>
            <w:rStyle w:val="Hyperlink"/>
          </w:rPr>
          <w:t>emplate</w:t>
        </w:r>
      </w:hyperlink>
      <w:r w:rsidR="00F6617B" w:rsidRPr="004D3904">
        <w:t>)</w:t>
      </w:r>
      <w:r w:rsidRPr="004D3904">
        <w:t xml:space="preserve"> </w:t>
      </w:r>
    </w:p>
    <w:p w14:paraId="15492C54" w14:textId="77777777" w:rsidR="00746D36" w:rsidRPr="00F570CF" w:rsidRDefault="00746D36" w:rsidP="00746D36">
      <w:pPr>
        <w:pStyle w:val="NoSpacing"/>
      </w:pPr>
      <w:r>
        <w:t xml:space="preserve">             </w:t>
      </w:r>
      <w:r w:rsidRPr="00F570CF">
        <w:t>Narrative</w:t>
      </w:r>
    </w:p>
    <w:p w14:paraId="333655E1" w14:textId="162587F3" w:rsidR="00746D36" w:rsidRPr="00F570CF" w:rsidRDefault="005F31A3">
      <w:pPr>
        <w:pStyle w:val="NoSpacing"/>
        <w:numPr>
          <w:ilvl w:val="1"/>
          <w:numId w:val="1"/>
        </w:numPr>
      </w:pPr>
      <w:r w:rsidRPr="00F570CF">
        <w:t>Brief n</w:t>
      </w:r>
      <w:r w:rsidR="00DE38A5" w:rsidRPr="00F570CF">
        <w:t>arrative</w:t>
      </w:r>
      <w:r w:rsidRPr="00F570CF">
        <w:t xml:space="preserve"> </w:t>
      </w:r>
      <w:r w:rsidR="00DE38A5" w:rsidRPr="00F570CF">
        <w:t xml:space="preserve">of </w:t>
      </w:r>
      <w:r w:rsidR="0086495D" w:rsidRPr="00F570CF">
        <w:t xml:space="preserve">the </w:t>
      </w:r>
      <w:r w:rsidR="00850D0A" w:rsidRPr="00F570CF">
        <w:t>implementation</w:t>
      </w:r>
      <w:r w:rsidR="003E4C28" w:rsidRPr="00F570CF">
        <w:t xml:space="preserve"> and </w:t>
      </w:r>
      <w:r w:rsidR="00DE38A5" w:rsidRPr="00F570CF">
        <w:t>revision process</w:t>
      </w:r>
      <w:r w:rsidR="00746D36" w:rsidRPr="00F570CF">
        <w:t xml:space="preserve"> of the</w:t>
      </w:r>
      <w:r w:rsidR="00F570CF" w:rsidRPr="00F570CF">
        <w:t xml:space="preserve"> </w:t>
      </w:r>
      <w:r w:rsidR="00746D36" w:rsidRPr="00F570CF">
        <w:t>crisis plan</w:t>
      </w:r>
      <w:r w:rsidR="003E4C28" w:rsidRPr="00F570CF">
        <w:t xml:space="preserve"> </w:t>
      </w:r>
    </w:p>
    <w:p w14:paraId="46895787" w14:textId="77777777" w:rsidR="00746D36" w:rsidRPr="00F570CF" w:rsidRDefault="005B16C9">
      <w:pPr>
        <w:pStyle w:val="NoSpacing"/>
        <w:numPr>
          <w:ilvl w:val="1"/>
          <w:numId w:val="1"/>
        </w:numPr>
      </w:pPr>
      <w:r w:rsidRPr="00F570CF">
        <w:t>A detailed explanation of</w:t>
      </w:r>
      <w:r w:rsidR="003E4C28" w:rsidRPr="00F570CF">
        <w:t xml:space="preserve"> t</w:t>
      </w:r>
      <w:r w:rsidR="00850D0A" w:rsidRPr="00F570CF">
        <w:t>he school counselor’s r</w:t>
      </w:r>
      <w:r w:rsidR="00746D36" w:rsidRPr="00F570CF">
        <w:t>ole</w:t>
      </w:r>
    </w:p>
    <w:p w14:paraId="211AD965" w14:textId="77777777" w:rsidR="001F13FA" w:rsidRDefault="00746D36">
      <w:pPr>
        <w:pStyle w:val="NoSpacing"/>
        <w:numPr>
          <w:ilvl w:val="1"/>
          <w:numId w:val="1"/>
        </w:numPr>
      </w:pPr>
      <w:r w:rsidRPr="00F570CF">
        <w:t xml:space="preserve">In the narrative explain two examples of </w:t>
      </w:r>
      <w:r w:rsidR="00724537" w:rsidRPr="00F570CF">
        <w:t xml:space="preserve">how </w:t>
      </w:r>
      <w:r w:rsidR="0086495D" w:rsidRPr="00F570CF">
        <w:t xml:space="preserve">the </w:t>
      </w:r>
      <w:r w:rsidR="00724537" w:rsidRPr="00F570CF">
        <w:t>crisis plan is s</w:t>
      </w:r>
      <w:r w:rsidR="003E4C28" w:rsidRPr="00F570CF">
        <w:t>hared with students and parents.</w:t>
      </w:r>
    </w:p>
    <w:p w14:paraId="40F1D680" w14:textId="77777777" w:rsidR="001F13FA" w:rsidRPr="00A41278" w:rsidRDefault="001F13FA">
      <w:pPr>
        <w:pStyle w:val="NoSpacing"/>
        <w:numPr>
          <w:ilvl w:val="1"/>
          <w:numId w:val="1"/>
        </w:numPr>
      </w:pPr>
      <w:r>
        <w:t>Additional criteria in rubric, if applicable</w:t>
      </w:r>
      <w:r w:rsidRPr="005F21D7">
        <w:t xml:space="preserve">. </w:t>
      </w:r>
    </w:p>
    <w:p w14:paraId="0548C7CB" w14:textId="16EDEEE0" w:rsidR="001F13FA" w:rsidRPr="00A41278" w:rsidRDefault="001F13FA" w:rsidP="001F13FA">
      <w:pPr>
        <w:pStyle w:val="NoSpacing"/>
        <w:ind w:left="1440"/>
      </w:pPr>
      <w:r w:rsidRPr="005F21D7">
        <w:t xml:space="preserve">. </w:t>
      </w:r>
    </w:p>
    <w:p w14:paraId="4ED2BA7A" w14:textId="77777777" w:rsidR="001F13FA" w:rsidRPr="00F570CF" w:rsidRDefault="001F13FA" w:rsidP="001F13FA">
      <w:pPr>
        <w:pStyle w:val="NoSpacing"/>
        <w:ind w:left="1440"/>
      </w:pPr>
    </w:p>
    <w:p w14:paraId="1077748D" w14:textId="77777777" w:rsidR="00DE475A" w:rsidRDefault="00DE475A" w:rsidP="00DE475A">
      <w:pPr>
        <w:pStyle w:val="NoSpacing"/>
      </w:pPr>
    </w:p>
    <w:tbl>
      <w:tblPr>
        <w:tblStyle w:val="TableGrid"/>
        <w:tblpPr w:leftFromText="180" w:rightFromText="180" w:vertAnchor="text" w:horzAnchor="page" w:tblpX="3851" w:tblpY="-13"/>
        <w:tblW w:w="0" w:type="auto"/>
        <w:tblLook w:val="04A0" w:firstRow="1" w:lastRow="0" w:firstColumn="1" w:lastColumn="0" w:noHBand="0" w:noVBand="1"/>
      </w:tblPr>
      <w:tblGrid>
        <w:gridCol w:w="6750"/>
      </w:tblGrid>
      <w:tr w:rsidR="00DE475A" w14:paraId="2754B152" w14:textId="77777777" w:rsidTr="00706A8F">
        <w:tc>
          <w:tcPr>
            <w:tcW w:w="6750" w:type="dxa"/>
          </w:tcPr>
          <w:p w14:paraId="51BEFF4B" w14:textId="77777777" w:rsidR="00DE475A" w:rsidRDefault="00DE475A" w:rsidP="00706A8F">
            <w:pPr>
              <w:pStyle w:val="NoSpacing"/>
            </w:pPr>
          </w:p>
        </w:tc>
      </w:tr>
    </w:tbl>
    <w:p w14:paraId="77235ECB" w14:textId="77777777" w:rsidR="00DE475A" w:rsidRDefault="0056311D" w:rsidP="00DE475A">
      <w:pPr>
        <w:pStyle w:val="NoSpacing"/>
      </w:pPr>
      <w:r>
        <w:rPr>
          <w:b/>
        </w:rPr>
        <w:t xml:space="preserve">Building </w:t>
      </w:r>
      <w:r w:rsidR="00DE475A" w:rsidRPr="003F06C6">
        <w:rPr>
          <w:b/>
        </w:rPr>
        <w:t>Crisis Plan</w:t>
      </w:r>
      <w:r w:rsidR="00DE475A">
        <w:t xml:space="preserve"> (link):</w:t>
      </w:r>
    </w:p>
    <w:p w14:paraId="22F880F1" w14:textId="77777777" w:rsidR="00DE475A" w:rsidRDefault="00DE475A" w:rsidP="00DE475A">
      <w:pPr>
        <w:pStyle w:val="NoSpacing"/>
      </w:pPr>
    </w:p>
    <w:p w14:paraId="3277664F" w14:textId="77777777" w:rsidR="00DE475A" w:rsidRDefault="00DE475A" w:rsidP="00DE475A">
      <w:pPr>
        <w:pStyle w:val="NoSpacing"/>
      </w:pPr>
      <w:r w:rsidRPr="00B1270B">
        <w:rPr>
          <w:b/>
        </w:rPr>
        <w:t>Narrative</w:t>
      </w:r>
      <w:r>
        <w:t>: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DE475A" w14:paraId="37A491E2" w14:textId="77777777" w:rsidTr="00A610C9">
        <w:tc>
          <w:tcPr>
            <w:tcW w:w="10440" w:type="dxa"/>
          </w:tcPr>
          <w:p w14:paraId="299CA67D" w14:textId="77777777" w:rsidR="00DE475A" w:rsidRDefault="00DE475A" w:rsidP="00A610C9">
            <w:pPr>
              <w:pStyle w:val="NoSpacing"/>
            </w:pPr>
          </w:p>
          <w:p w14:paraId="4F3D4252" w14:textId="0E3A9213" w:rsidR="00DE475A" w:rsidRDefault="00DE475A" w:rsidP="00A610C9">
            <w:pPr>
              <w:pStyle w:val="NoSpacing"/>
              <w:rPr>
                <w:b/>
                <w:bCs/>
              </w:rPr>
            </w:pPr>
          </w:p>
          <w:p w14:paraId="78029793" w14:textId="167DD6D8" w:rsidR="00853D13" w:rsidRDefault="00853D13" w:rsidP="00A610C9">
            <w:pPr>
              <w:pStyle w:val="NoSpacing"/>
              <w:rPr>
                <w:bCs/>
              </w:rPr>
            </w:pPr>
          </w:p>
          <w:p w14:paraId="74A7DA6E" w14:textId="6673B67A" w:rsidR="00853D13" w:rsidRDefault="00853D13" w:rsidP="00A610C9">
            <w:pPr>
              <w:pStyle w:val="NoSpacing"/>
              <w:rPr>
                <w:bCs/>
              </w:rPr>
            </w:pPr>
          </w:p>
          <w:p w14:paraId="002C64BB" w14:textId="4220F775" w:rsidR="00853D13" w:rsidRDefault="00853D13" w:rsidP="00A610C9">
            <w:pPr>
              <w:pStyle w:val="NoSpacing"/>
              <w:rPr>
                <w:bCs/>
              </w:rPr>
            </w:pPr>
          </w:p>
          <w:p w14:paraId="05C20CB7" w14:textId="006E75BE" w:rsidR="00853D13" w:rsidRDefault="00853D13" w:rsidP="00A610C9">
            <w:pPr>
              <w:pStyle w:val="NoSpacing"/>
              <w:rPr>
                <w:bCs/>
              </w:rPr>
            </w:pPr>
          </w:p>
          <w:p w14:paraId="28A7A269" w14:textId="420E6C50" w:rsidR="00853D13" w:rsidRDefault="00853D13" w:rsidP="00A610C9">
            <w:pPr>
              <w:pStyle w:val="NoSpacing"/>
              <w:rPr>
                <w:bCs/>
              </w:rPr>
            </w:pPr>
          </w:p>
          <w:p w14:paraId="3E5E1A0F" w14:textId="3B1A7D47" w:rsidR="00853D13" w:rsidRDefault="00853D13" w:rsidP="00A610C9">
            <w:pPr>
              <w:pStyle w:val="NoSpacing"/>
              <w:rPr>
                <w:bCs/>
              </w:rPr>
            </w:pPr>
          </w:p>
          <w:p w14:paraId="0244DFBE" w14:textId="77777777" w:rsidR="00853D13" w:rsidRDefault="00853D13" w:rsidP="00A610C9">
            <w:pPr>
              <w:pStyle w:val="NoSpacing"/>
            </w:pPr>
          </w:p>
          <w:p w14:paraId="7C263334" w14:textId="77777777" w:rsidR="00DE475A" w:rsidRDefault="00DE475A" w:rsidP="00A610C9">
            <w:pPr>
              <w:pStyle w:val="NoSpacing"/>
            </w:pPr>
          </w:p>
          <w:p w14:paraId="608755EA" w14:textId="77777777" w:rsidR="00DE475A" w:rsidRDefault="00DE475A" w:rsidP="00A610C9">
            <w:pPr>
              <w:pStyle w:val="NoSpacing"/>
            </w:pPr>
          </w:p>
          <w:p w14:paraId="42F7CDF2" w14:textId="77777777" w:rsidR="00DE475A" w:rsidRDefault="00DE475A" w:rsidP="00A610C9">
            <w:pPr>
              <w:pStyle w:val="NoSpacing"/>
            </w:pPr>
          </w:p>
        </w:tc>
      </w:tr>
    </w:tbl>
    <w:p w14:paraId="3F7D6431" w14:textId="77777777" w:rsidR="00DE475A" w:rsidRDefault="00DE475A" w:rsidP="00DE475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7"/>
        <w:gridCol w:w="2568"/>
        <w:gridCol w:w="2880"/>
        <w:gridCol w:w="2610"/>
      </w:tblGrid>
      <w:tr w:rsidR="00AB62CE" w:rsidRPr="0097534B" w14:paraId="4C080604" w14:textId="77777777" w:rsidTr="00AB62CE">
        <w:tc>
          <w:tcPr>
            <w:tcW w:w="2377" w:type="dxa"/>
          </w:tcPr>
          <w:p w14:paraId="48798484" w14:textId="77777777" w:rsidR="00AB62CE" w:rsidRPr="004F6940" w:rsidRDefault="00AB62CE" w:rsidP="00E12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Overview Element</w:t>
            </w:r>
          </w:p>
        </w:tc>
        <w:tc>
          <w:tcPr>
            <w:tcW w:w="2568" w:type="dxa"/>
          </w:tcPr>
          <w:p w14:paraId="78DD9830" w14:textId="6950AB96" w:rsidR="00AB62CE" w:rsidRPr="004F6940" w:rsidRDefault="00AB62CE" w:rsidP="00E12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1 Point</w:t>
            </w:r>
          </w:p>
        </w:tc>
        <w:tc>
          <w:tcPr>
            <w:tcW w:w="2880" w:type="dxa"/>
          </w:tcPr>
          <w:p w14:paraId="68245A47" w14:textId="22B5B05E" w:rsidR="00AB62CE" w:rsidRPr="004F6940" w:rsidRDefault="00AB62CE" w:rsidP="00E12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3 Points</w:t>
            </w:r>
          </w:p>
        </w:tc>
        <w:tc>
          <w:tcPr>
            <w:tcW w:w="2610" w:type="dxa"/>
          </w:tcPr>
          <w:p w14:paraId="55A844E9" w14:textId="364C182A" w:rsidR="00AB62CE" w:rsidRPr="004F6940" w:rsidRDefault="00AB62CE" w:rsidP="00853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Total Points</w:t>
            </w:r>
          </w:p>
        </w:tc>
      </w:tr>
      <w:tr w:rsidR="00AB62CE" w:rsidRPr="00D47230" w14:paraId="42416604" w14:textId="77777777" w:rsidTr="00AB62CE">
        <w:trPr>
          <w:trHeight w:val="1718"/>
        </w:trPr>
        <w:tc>
          <w:tcPr>
            <w:tcW w:w="2377" w:type="dxa"/>
            <w:vAlign w:val="center"/>
          </w:tcPr>
          <w:p w14:paraId="6ADBB359" w14:textId="77777777" w:rsidR="00AB62CE" w:rsidRPr="004F6940" w:rsidRDefault="00AB62CE" w:rsidP="00A635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Building Crisis Plan</w:t>
            </w:r>
          </w:p>
        </w:tc>
        <w:tc>
          <w:tcPr>
            <w:tcW w:w="2568" w:type="dxa"/>
          </w:tcPr>
          <w:p w14:paraId="097C4CC1" w14:textId="352FC8D2" w:rsidR="00AB62CE" w:rsidRPr="004F6940" w:rsidRDefault="00AB62CE" w:rsidP="002826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Includes a copy of the building/district crisis plan.</w:t>
            </w:r>
          </w:p>
        </w:tc>
        <w:tc>
          <w:tcPr>
            <w:tcW w:w="2880" w:type="dxa"/>
          </w:tcPr>
          <w:p w14:paraId="1FA48474" w14:textId="69E741BB" w:rsidR="00AB62CE" w:rsidRPr="004F6940" w:rsidRDefault="00AB62CE" w:rsidP="002826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Narrative includes:</w:t>
            </w:r>
          </w:p>
          <w:p w14:paraId="545DE274" w14:textId="29A4A538" w:rsidR="00AB62CE" w:rsidRPr="004F6940" w:rsidRDefault="004F694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AB62CE"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ow </w:t>
            </w:r>
            <w:proofErr w:type="gramStart"/>
            <w:r w:rsidR="00AB62CE"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the crisis plan is</w:t>
            </w:r>
            <w:proofErr w:type="gramEnd"/>
            <w:r w:rsidR="00AB62CE"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evaluated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14:paraId="3AB3DA69" w14:textId="4365FD07" w:rsidR="00AB62CE" w:rsidRPr="004F6940" w:rsidRDefault="004F694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AB62CE"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ow </w:t>
            </w:r>
            <w:proofErr w:type="gramStart"/>
            <w:r w:rsidR="00AB62CE"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the crisis plan is</w:t>
            </w:r>
            <w:proofErr w:type="gramEnd"/>
            <w:r w:rsidR="00AB62CE"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revised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="00AB62CE"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52CB147" w14:textId="329C0F9F" w:rsidR="00AB62CE" w:rsidRPr="004F6940" w:rsidRDefault="004F694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Explain</w:t>
            </w:r>
            <w:r w:rsidR="005C1A99"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the role of the</w:t>
            </w:r>
            <w:r w:rsidR="00AB62CE"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school counselor in the crisis plan implementation</w:t>
            </w:r>
          </w:p>
        </w:tc>
        <w:tc>
          <w:tcPr>
            <w:tcW w:w="2610" w:type="dxa"/>
          </w:tcPr>
          <w:p w14:paraId="52B4631F" w14:textId="77777777" w:rsidR="00AB62CE" w:rsidRPr="004F6940" w:rsidRDefault="00AB62CE" w:rsidP="00853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1F37DD8" w14:textId="77777777" w:rsidR="00310C60" w:rsidRDefault="00310C60" w:rsidP="00DE475A">
      <w:pPr>
        <w:pStyle w:val="NoSpacing"/>
      </w:pPr>
    </w:p>
    <w:p w14:paraId="552FB1DE" w14:textId="77777777" w:rsidR="00F6617B" w:rsidRDefault="00F6617B" w:rsidP="00F6617B">
      <w:pPr>
        <w:pStyle w:val="NoSpacing"/>
      </w:pPr>
      <w:r>
        <w:rPr>
          <w:b/>
        </w:rPr>
        <w:t>Artifacts</w:t>
      </w:r>
      <w:r>
        <w:t>:</w:t>
      </w:r>
    </w:p>
    <w:p w14:paraId="21C768CB" w14:textId="1FD761F0" w:rsidR="00F6617B" w:rsidRDefault="0014644A">
      <w:pPr>
        <w:pStyle w:val="NoSpacing"/>
        <w:numPr>
          <w:ilvl w:val="0"/>
          <w:numId w:val="1"/>
        </w:numPr>
      </w:pPr>
      <w:r>
        <w:t>Building</w:t>
      </w:r>
      <w:r w:rsidR="007F12F7">
        <w:t>/District</w:t>
      </w:r>
      <w:r>
        <w:t xml:space="preserve"> </w:t>
      </w:r>
      <w:r w:rsidR="00F6617B">
        <w:t>Crisis Plan</w:t>
      </w:r>
    </w:p>
    <w:p w14:paraId="7A0BF0BC" w14:textId="77777777" w:rsidR="00F6617B" w:rsidRDefault="00F6617B">
      <w:pPr>
        <w:pStyle w:val="NoSpacing"/>
        <w:numPr>
          <w:ilvl w:val="0"/>
          <w:numId w:val="1"/>
        </w:numPr>
      </w:pPr>
      <w:r>
        <w:t>Narrative</w:t>
      </w:r>
    </w:p>
    <w:p w14:paraId="371F56F5" w14:textId="77777777" w:rsidR="003D2F83" w:rsidRDefault="003D2F83" w:rsidP="00DE475A">
      <w:pPr>
        <w:pStyle w:val="NoSpacing"/>
      </w:pPr>
    </w:p>
    <w:p w14:paraId="4857B5D1" w14:textId="3F61E7EF" w:rsidR="003D2F83" w:rsidRDefault="003D2F83" w:rsidP="00DE475A">
      <w:pPr>
        <w:pStyle w:val="NoSpacing"/>
      </w:pPr>
    </w:p>
    <w:p w14:paraId="2A0B99B6" w14:textId="77777777" w:rsidR="00AB62CE" w:rsidRDefault="00AB62CE" w:rsidP="00DE475A">
      <w:pPr>
        <w:pStyle w:val="NoSpacing"/>
      </w:pPr>
    </w:p>
    <w:p w14:paraId="22FB127F" w14:textId="6E144181" w:rsidR="00326E4C" w:rsidRDefault="00326E4C" w:rsidP="00DE475A">
      <w:pPr>
        <w:pStyle w:val="NoSpacing"/>
      </w:pPr>
    </w:p>
    <w:p w14:paraId="15014850" w14:textId="77777777" w:rsidR="00310C60" w:rsidRPr="00A26364" w:rsidRDefault="00310C60" w:rsidP="00DE475A">
      <w:pPr>
        <w:pStyle w:val="NoSpacing"/>
      </w:pPr>
    </w:p>
    <w:p w14:paraId="6D3FE50D" w14:textId="77777777" w:rsidR="00057F43" w:rsidRDefault="00057F43">
      <w:pPr>
        <w:pStyle w:val="NoSpacing"/>
        <w:numPr>
          <w:ilvl w:val="0"/>
          <w:numId w:val="1"/>
        </w:numPr>
      </w:pPr>
      <w:r w:rsidRPr="00057F43">
        <w:rPr>
          <w:b/>
        </w:rPr>
        <w:t>School Mental Health</w:t>
      </w:r>
      <w:r>
        <w:t xml:space="preserve"> </w:t>
      </w:r>
    </w:p>
    <w:p w14:paraId="1DE10CB3" w14:textId="481FE777" w:rsidR="007F12F7" w:rsidRDefault="00724537">
      <w:pPr>
        <w:pStyle w:val="NoSpacing"/>
        <w:numPr>
          <w:ilvl w:val="1"/>
          <w:numId w:val="1"/>
        </w:numPr>
      </w:pPr>
      <w:r>
        <w:t>Narrat</w:t>
      </w:r>
      <w:r w:rsidRPr="00AC5973">
        <w:t xml:space="preserve">ive of </w:t>
      </w:r>
      <w:r w:rsidR="00C73B09" w:rsidRPr="00AC5973">
        <w:t xml:space="preserve">meaningful consultation and </w:t>
      </w:r>
      <w:r w:rsidRPr="00AC5973">
        <w:t>collaboration with</w:t>
      </w:r>
      <w:r w:rsidR="009D09A9">
        <w:t xml:space="preserve"> specialized instructional support personnel (SISP)</w:t>
      </w:r>
      <w:r w:rsidR="00C04E68" w:rsidRPr="00AC5973">
        <w:t xml:space="preserve"> related to mental health issues in the school</w:t>
      </w:r>
      <w:r w:rsidR="00604073">
        <w:t>.  Include a</w:t>
      </w:r>
      <w:r w:rsidR="009D09A9" w:rsidRPr="00AC5973">
        <w:t>ppropria</w:t>
      </w:r>
      <w:r w:rsidR="00604073">
        <w:t xml:space="preserve">te </w:t>
      </w:r>
      <w:r w:rsidR="00683FD8">
        <w:t>staff for</w:t>
      </w:r>
      <w:r w:rsidR="00604073">
        <w:t xml:space="preserve"> your school (principal, nurse, etc.</w:t>
      </w:r>
      <w:r w:rsidR="009D09A9" w:rsidRPr="00AC5973">
        <w:t xml:space="preserve"> </w:t>
      </w:r>
      <w:r w:rsidR="00604073">
        <w:t>OR</w:t>
      </w:r>
      <w:r w:rsidR="009D09A9">
        <w:t xml:space="preserve"> </w:t>
      </w:r>
      <w:r w:rsidRPr="00AC5973">
        <w:t>school psychologists, school social workers and school ba</w:t>
      </w:r>
      <w:r w:rsidR="00443466" w:rsidRPr="00AC5973">
        <w:t>sed mental health professional</w:t>
      </w:r>
      <w:r w:rsidR="00604073">
        <w:t>s</w:t>
      </w:r>
      <w:r w:rsidR="00443466" w:rsidRPr="00AC5973">
        <w:t>)</w:t>
      </w:r>
      <w:r w:rsidR="009D09A9">
        <w:t xml:space="preserve"> </w:t>
      </w:r>
    </w:p>
    <w:p w14:paraId="0AFF8AA3" w14:textId="22030E73" w:rsidR="005C1A99" w:rsidRDefault="005C1A99">
      <w:pPr>
        <w:pStyle w:val="NoSpacing"/>
        <w:numPr>
          <w:ilvl w:val="1"/>
          <w:numId w:val="1"/>
        </w:numPr>
      </w:pPr>
      <w:r>
        <w:t xml:space="preserve">Referral process for responsive services in the school counseling program. </w:t>
      </w:r>
    </w:p>
    <w:p w14:paraId="70B8870A" w14:textId="41240503" w:rsidR="009D09A9" w:rsidRPr="007F12F7" w:rsidRDefault="00683FD8">
      <w:pPr>
        <w:pStyle w:val="NoSpacing"/>
        <w:numPr>
          <w:ilvl w:val="1"/>
          <w:numId w:val="1"/>
        </w:numPr>
      </w:pPr>
      <w:r w:rsidRPr="007F12F7">
        <w:rPr>
          <w:b/>
          <w:bCs/>
        </w:rPr>
        <w:t>Provide</w:t>
      </w:r>
      <w:r w:rsidR="005B16C9" w:rsidRPr="007F12F7">
        <w:rPr>
          <w:b/>
          <w:bCs/>
        </w:rPr>
        <w:t xml:space="preserve"> detaile</w:t>
      </w:r>
      <w:r w:rsidR="00604073" w:rsidRPr="007F12F7">
        <w:rPr>
          <w:b/>
          <w:bCs/>
        </w:rPr>
        <w:t>d</w:t>
      </w:r>
      <w:r w:rsidR="0086495D" w:rsidRPr="007F12F7">
        <w:rPr>
          <w:b/>
          <w:bCs/>
        </w:rPr>
        <w:t xml:space="preserve"> school </w:t>
      </w:r>
      <w:r w:rsidR="00C04E68" w:rsidRPr="007F12F7">
        <w:rPr>
          <w:b/>
          <w:bCs/>
        </w:rPr>
        <w:t>mental health plan</w:t>
      </w:r>
      <w:r w:rsidRPr="007F12F7">
        <w:rPr>
          <w:b/>
          <w:bCs/>
        </w:rPr>
        <w:t>s</w:t>
      </w:r>
      <w:r w:rsidR="00C04E68" w:rsidRPr="007F12F7">
        <w:rPr>
          <w:b/>
          <w:bCs/>
        </w:rPr>
        <w:t xml:space="preserve"> </w:t>
      </w:r>
      <w:r w:rsidR="00957503" w:rsidRPr="007F12F7">
        <w:rPr>
          <w:b/>
          <w:bCs/>
        </w:rPr>
        <w:t>addressing</w:t>
      </w:r>
      <w:r w:rsidR="0086495D" w:rsidRPr="00957503">
        <w:t xml:space="preserve"> </w:t>
      </w:r>
      <w:r w:rsidR="009D09A9" w:rsidRPr="007F12F7">
        <w:rPr>
          <w:b/>
          <w:i/>
        </w:rPr>
        <w:t>suicidal ideation</w:t>
      </w:r>
      <w:r w:rsidR="002C7B75" w:rsidRPr="007F12F7">
        <w:rPr>
          <w:b/>
          <w:i/>
        </w:rPr>
        <w:t>/</w:t>
      </w:r>
      <w:r w:rsidR="007835FD" w:rsidRPr="007F12F7">
        <w:rPr>
          <w:b/>
          <w:i/>
        </w:rPr>
        <w:t>self-</w:t>
      </w:r>
      <w:proofErr w:type="gramStart"/>
      <w:r w:rsidR="007F12F7" w:rsidRPr="007F12F7">
        <w:rPr>
          <w:b/>
          <w:i/>
        </w:rPr>
        <w:t>harm</w:t>
      </w:r>
      <w:proofErr w:type="gramEnd"/>
    </w:p>
    <w:p w14:paraId="626962F1" w14:textId="77777777" w:rsidR="001F13FA" w:rsidRDefault="009D09A9">
      <w:pPr>
        <w:pStyle w:val="NoSpacing"/>
        <w:numPr>
          <w:ilvl w:val="1"/>
          <w:numId w:val="1"/>
        </w:numPr>
      </w:pPr>
      <w:r>
        <w:t>Include</w:t>
      </w:r>
      <w:r w:rsidR="00C04E68" w:rsidRPr="00AC5973">
        <w:t xml:space="preserve"> a resource referral list</w:t>
      </w:r>
      <w:r>
        <w:t xml:space="preserve"> for your </w:t>
      </w:r>
      <w:r w:rsidR="005C1A99">
        <w:t>community.</w:t>
      </w:r>
      <w:r>
        <w:t xml:space="preserve"> </w:t>
      </w:r>
    </w:p>
    <w:p w14:paraId="19E8E6E0" w14:textId="77777777" w:rsidR="001F13FA" w:rsidRPr="00A41278" w:rsidRDefault="001F13FA">
      <w:pPr>
        <w:pStyle w:val="NoSpacing"/>
        <w:numPr>
          <w:ilvl w:val="1"/>
          <w:numId w:val="1"/>
        </w:numPr>
      </w:pPr>
      <w:r>
        <w:t>Additional criteria in rubric, if applicable</w:t>
      </w:r>
      <w:r w:rsidRPr="005F21D7">
        <w:t xml:space="preserve">. </w:t>
      </w:r>
    </w:p>
    <w:p w14:paraId="090685E1" w14:textId="77777777" w:rsidR="00DE475A" w:rsidRDefault="00DE475A" w:rsidP="00DE475A">
      <w:pPr>
        <w:pStyle w:val="NoSpacing"/>
      </w:pPr>
    </w:p>
    <w:p w14:paraId="52CAD92D" w14:textId="28ECBFD4" w:rsidR="00683FD8" w:rsidRDefault="00DE475A" w:rsidP="00DE475A">
      <w:pPr>
        <w:pStyle w:val="NoSpacing"/>
        <w:rPr>
          <w:b/>
        </w:rPr>
      </w:pPr>
      <w:r w:rsidRPr="003F06C6">
        <w:rPr>
          <w:b/>
        </w:rPr>
        <w:t xml:space="preserve">School Mental </w:t>
      </w:r>
      <w:r w:rsidR="00683FD8">
        <w:rPr>
          <w:b/>
        </w:rPr>
        <w:t xml:space="preserve">Health Documentation: </w:t>
      </w:r>
    </w:p>
    <w:p w14:paraId="72AE8172" w14:textId="77777777" w:rsidR="00683FD8" w:rsidRDefault="00683FD8" w:rsidP="00DE475A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horzAnchor="page" w:tblpX="4831" w:tblpY="4"/>
        <w:tblW w:w="0" w:type="auto"/>
        <w:tblLook w:val="04A0" w:firstRow="1" w:lastRow="0" w:firstColumn="1" w:lastColumn="0" w:noHBand="0" w:noVBand="1"/>
      </w:tblPr>
      <w:tblGrid>
        <w:gridCol w:w="6655"/>
      </w:tblGrid>
      <w:tr w:rsidR="00683FD8" w14:paraId="309BA35B" w14:textId="77777777" w:rsidTr="00683FD8">
        <w:tc>
          <w:tcPr>
            <w:tcW w:w="6655" w:type="dxa"/>
          </w:tcPr>
          <w:p w14:paraId="2FA03846" w14:textId="77777777" w:rsidR="00683FD8" w:rsidRDefault="00683FD8" w:rsidP="00683FD8">
            <w:pPr>
              <w:pStyle w:val="NoSpacing"/>
            </w:pPr>
          </w:p>
        </w:tc>
      </w:tr>
    </w:tbl>
    <w:p w14:paraId="120CEBF6" w14:textId="202CD16A" w:rsidR="00683FD8" w:rsidRDefault="00683FD8" w:rsidP="00DE475A">
      <w:pPr>
        <w:pStyle w:val="NoSpacing"/>
      </w:pPr>
      <w:r>
        <w:rPr>
          <w:b/>
        </w:rPr>
        <w:t>School Suicidal Ideation/Self-harm</w:t>
      </w:r>
      <w:r w:rsidR="00DE475A">
        <w:t xml:space="preserve"> </w:t>
      </w:r>
      <w:r w:rsidRPr="00683FD8">
        <w:rPr>
          <w:b/>
        </w:rPr>
        <w:t>Plan</w:t>
      </w:r>
      <w:r>
        <w:t xml:space="preserve"> </w:t>
      </w:r>
      <w:r w:rsidR="00DE475A">
        <w:t xml:space="preserve">(link): </w:t>
      </w:r>
    </w:p>
    <w:p w14:paraId="1824189A" w14:textId="1DC2995C" w:rsidR="00683FD8" w:rsidRDefault="00683FD8" w:rsidP="00DE475A">
      <w:pPr>
        <w:pStyle w:val="NoSpacing"/>
      </w:pPr>
    </w:p>
    <w:tbl>
      <w:tblPr>
        <w:tblStyle w:val="TableGrid"/>
        <w:tblpPr w:leftFromText="180" w:rightFromText="180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7735"/>
      </w:tblGrid>
      <w:tr w:rsidR="00DE475A" w14:paraId="10E601AF" w14:textId="77777777" w:rsidTr="00683FD8">
        <w:tc>
          <w:tcPr>
            <w:tcW w:w="7735" w:type="dxa"/>
          </w:tcPr>
          <w:p w14:paraId="7FDE5EC1" w14:textId="77777777" w:rsidR="00DE475A" w:rsidRDefault="00DE475A" w:rsidP="00683FD8">
            <w:pPr>
              <w:pStyle w:val="NoSpacing"/>
            </w:pPr>
          </w:p>
        </w:tc>
      </w:tr>
    </w:tbl>
    <w:p w14:paraId="62DB5BE2" w14:textId="4C51F7C7" w:rsidR="00DE475A" w:rsidRDefault="00683FD8" w:rsidP="00DE475A">
      <w:pPr>
        <w:pStyle w:val="NoSpacing"/>
      </w:pPr>
      <w:r w:rsidRPr="003F06C6">
        <w:rPr>
          <w:b/>
        </w:rPr>
        <w:t xml:space="preserve">School </w:t>
      </w:r>
      <w:r>
        <w:rPr>
          <w:b/>
        </w:rPr>
        <w:t xml:space="preserve">Resource Referral List: </w:t>
      </w:r>
      <w:r w:rsidRPr="00683FD8">
        <w:t>(link)</w:t>
      </w:r>
    </w:p>
    <w:p w14:paraId="26A754F2" w14:textId="77777777" w:rsidR="00683FD8" w:rsidRDefault="00683FD8" w:rsidP="00DE475A">
      <w:pPr>
        <w:pStyle w:val="NoSpacing"/>
      </w:pPr>
    </w:p>
    <w:p w14:paraId="1460C79E" w14:textId="77777777" w:rsidR="00DE475A" w:rsidRDefault="00DE475A" w:rsidP="00DE475A">
      <w:pPr>
        <w:pStyle w:val="NoSpacing"/>
      </w:pPr>
      <w:r w:rsidRPr="00B1270B">
        <w:rPr>
          <w:b/>
        </w:rPr>
        <w:t>Narrative</w:t>
      </w:r>
      <w:r>
        <w:t>:</w:t>
      </w:r>
    </w:p>
    <w:tbl>
      <w:tblPr>
        <w:tblStyle w:val="TableGrid"/>
        <w:tblpPr w:leftFromText="180" w:rightFromText="180" w:vertAnchor="text" w:horzAnchor="margin" w:tblpY="89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DE475A" w14:paraId="4453C0A1" w14:textId="77777777" w:rsidTr="008F26FB">
        <w:trPr>
          <w:trHeight w:val="88"/>
        </w:trPr>
        <w:tc>
          <w:tcPr>
            <w:tcW w:w="10795" w:type="dxa"/>
          </w:tcPr>
          <w:p w14:paraId="4BF9661D" w14:textId="1A8BE9F3" w:rsidR="00DE475A" w:rsidRDefault="00DE475A" w:rsidP="00A610C9">
            <w:pPr>
              <w:pStyle w:val="NoSpacing"/>
            </w:pPr>
          </w:p>
          <w:p w14:paraId="049AC1EF" w14:textId="400E9935" w:rsidR="0041690C" w:rsidRDefault="0041690C" w:rsidP="00A610C9">
            <w:pPr>
              <w:pStyle w:val="NoSpacing"/>
            </w:pPr>
          </w:p>
          <w:p w14:paraId="0B18669E" w14:textId="77777777" w:rsidR="0041690C" w:rsidRDefault="0041690C" w:rsidP="00A610C9">
            <w:pPr>
              <w:pStyle w:val="NoSpacing"/>
            </w:pPr>
          </w:p>
          <w:p w14:paraId="39CF3822" w14:textId="77777777" w:rsidR="00DE475A" w:rsidRDefault="00DE475A" w:rsidP="00A610C9">
            <w:pPr>
              <w:pStyle w:val="NoSpacing"/>
            </w:pPr>
          </w:p>
          <w:p w14:paraId="5DA942C5" w14:textId="77777777" w:rsidR="00DE475A" w:rsidRDefault="00DE475A" w:rsidP="00A610C9">
            <w:pPr>
              <w:pStyle w:val="NoSpacing"/>
            </w:pPr>
          </w:p>
          <w:p w14:paraId="41737847" w14:textId="77777777" w:rsidR="00DE475A" w:rsidRDefault="00DE475A" w:rsidP="00A610C9">
            <w:pPr>
              <w:pStyle w:val="NoSpacing"/>
            </w:pPr>
          </w:p>
          <w:p w14:paraId="05DA072D" w14:textId="77777777" w:rsidR="00DE475A" w:rsidRDefault="00DE475A" w:rsidP="00A610C9">
            <w:pPr>
              <w:pStyle w:val="NoSpacing"/>
            </w:pPr>
          </w:p>
          <w:p w14:paraId="1851F27C" w14:textId="77777777" w:rsidR="00DE475A" w:rsidRDefault="00DE475A" w:rsidP="00A610C9">
            <w:pPr>
              <w:pStyle w:val="NoSpacing"/>
            </w:pPr>
          </w:p>
          <w:p w14:paraId="1AD04E2C" w14:textId="77777777" w:rsidR="00DE475A" w:rsidRDefault="00DE475A" w:rsidP="00A610C9">
            <w:pPr>
              <w:pStyle w:val="NoSpacing"/>
            </w:pPr>
          </w:p>
        </w:tc>
      </w:tr>
    </w:tbl>
    <w:p w14:paraId="5C11C7BD" w14:textId="77777777" w:rsidR="00DE475A" w:rsidRDefault="00DE475A" w:rsidP="00DE475A">
      <w:pPr>
        <w:pStyle w:val="NoSpacing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85"/>
        <w:gridCol w:w="2160"/>
        <w:gridCol w:w="2183"/>
        <w:gridCol w:w="2250"/>
        <w:gridCol w:w="2317"/>
      </w:tblGrid>
      <w:tr w:rsidR="008F26FB" w:rsidRPr="0097534B" w14:paraId="4C5F3FFD" w14:textId="77777777" w:rsidTr="00A8184A">
        <w:tc>
          <w:tcPr>
            <w:tcW w:w="1885" w:type="dxa"/>
          </w:tcPr>
          <w:p w14:paraId="3128830A" w14:textId="77777777" w:rsidR="008F26FB" w:rsidRPr="004F6940" w:rsidRDefault="008F26FB" w:rsidP="00E12AAA">
            <w:pPr>
              <w:jc w:val="center"/>
              <w:rPr>
                <w:b/>
                <w:sz w:val="20"/>
                <w:szCs w:val="20"/>
              </w:rPr>
            </w:pPr>
            <w:r w:rsidRPr="004F6940">
              <w:rPr>
                <w:b/>
                <w:sz w:val="20"/>
                <w:szCs w:val="20"/>
              </w:rPr>
              <w:t>Overview Element</w:t>
            </w:r>
          </w:p>
        </w:tc>
        <w:tc>
          <w:tcPr>
            <w:tcW w:w="2160" w:type="dxa"/>
          </w:tcPr>
          <w:p w14:paraId="7A37E741" w14:textId="4BF30B4B" w:rsidR="008F26FB" w:rsidRPr="004F6940" w:rsidRDefault="00DD136E" w:rsidP="00E12AAA">
            <w:pPr>
              <w:jc w:val="center"/>
              <w:rPr>
                <w:b/>
                <w:sz w:val="20"/>
                <w:szCs w:val="20"/>
              </w:rPr>
            </w:pPr>
            <w:r w:rsidRPr="004F6940">
              <w:rPr>
                <w:b/>
                <w:sz w:val="20"/>
                <w:szCs w:val="20"/>
              </w:rPr>
              <w:t>3</w:t>
            </w:r>
            <w:r w:rsidR="00D05326" w:rsidRPr="004F6940">
              <w:rPr>
                <w:b/>
                <w:sz w:val="20"/>
                <w:szCs w:val="20"/>
              </w:rPr>
              <w:t xml:space="preserve"> Point</w:t>
            </w:r>
          </w:p>
        </w:tc>
        <w:tc>
          <w:tcPr>
            <w:tcW w:w="2183" w:type="dxa"/>
          </w:tcPr>
          <w:p w14:paraId="4DAF9389" w14:textId="7BB98354" w:rsidR="008F26FB" w:rsidRPr="004F6940" w:rsidRDefault="00511847" w:rsidP="00E12AAA">
            <w:pPr>
              <w:jc w:val="center"/>
              <w:rPr>
                <w:b/>
                <w:sz w:val="20"/>
                <w:szCs w:val="20"/>
              </w:rPr>
            </w:pPr>
            <w:r w:rsidRPr="004F6940">
              <w:rPr>
                <w:b/>
                <w:sz w:val="20"/>
                <w:szCs w:val="20"/>
              </w:rPr>
              <w:t>2</w:t>
            </w:r>
            <w:r w:rsidR="00D05326" w:rsidRPr="004F6940">
              <w:rPr>
                <w:b/>
                <w:sz w:val="20"/>
                <w:szCs w:val="20"/>
              </w:rPr>
              <w:t xml:space="preserve"> Point</w:t>
            </w:r>
          </w:p>
        </w:tc>
        <w:tc>
          <w:tcPr>
            <w:tcW w:w="2250" w:type="dxa"/>
          </w:tcPr>
          <w:p w14:paraId="63BBD066" w14:textId="1ACFC474" w:rsidR="008F26FB" w:rsidRPr="004F6940" w:rsidRDefault="008F26FB" w:rsidP="00E12AAA">
            <w:pPr>
              <w:jc w:val="center"/>
              <w:rPr>
                <w:b/>
                <w:sz w:val="20"/>
                <w:szCs w:val="20"/>
              </w:rPr>
            </w:pPr>
            <w:r w:rsidRPr="004F6940">
              <w:rPr>
                <w:b/>
                <w:sz w:val="20"/>
                <w:szCs w:val="20"/>
              </w:rPr>
              <w:t>2</w:t>
            </w:r>
            <w:r w:rsidR="00D05326" w:rsidRPr="004F6940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2317" w:type="dxa"/>
          </w:tcPr>
          <w:p w14:paraId="3736CCE5" w14:textId="17B1F69C" w:rsidR="008F26FB" w:rsidRPr="004F6940" w:rsidRDefault="0041690C" w:rsidP="00E12AAA">
            <w:pPr>
              <w:jc w:val="center"/>
              <w:rPr>
                <w:b/>
                <w:sz w:val="20"/>
                <w:szCs w:val="20"/>
              </w:rPr>
            </w:pPr>
            <w:r w:rsidRPr="004F6940">
              <w:rPr>
                <w:b/>
                <w:sz w:val="20"/>
                <w:szCs w:val="20"/>
              </w:rPr>
              <w:t>Total Points (</w:t>
            </w:r>
            <w:r w:rsidR="00511847" w:rsidRPr="004F6940">
              <w:rPr>
                <w:b/>
                <w:sz w:val="20"/>
                <w:szCs w:val="20"/>
              </w:rPr>
              <w:t>7</w:t>
            </w:r>
            <w:r w:rsidRPr="004F6940">
              <w:rPr>
                <w:b/>
                <w:sz w:val="20"/>
                <w:szCs w:val="20"/>
              </w:rPr>
              <w:t>)</w:t>
            </w:r>
          </w:p>
        </w:tc>
      </w:tr>
      <w:tr w:rsidR="008F26FB" w:rsidRPr="008870F9" w14:paraId="504CDABF" w14:textId="77777777" w:rsidTr="00A8184A">
        <w:trPr>
          <w:trHeight w:val="2222"/>
        </w:trPr>
        <w:tc>
          <w:tcPr>
            <w:tcW w:w="1885" w:type="dxa"/>
            <w:vAlign w:val="center"/>
          </w:tcPr>
          <w:p w14:paraId="7D269BBB" w14:textId="77777777" w:rsidR="008F26FB" w:rsidRPr="004F6940" w:rsidRDefault="008F26FB" w:rsidP="00A610C9">
            <w:pPr>
              <w:jc w:val="center"/>
              <w:rPr>
                <w:b/>
                <w:sz w:val="20"/>
                <w:szCs w:val="20"/>
              </w:rPr>
            </w:pPr>
            <w:r w:rsidRPr="004F6940">
              <w:rPr>
                <w:b/>
                <w:sz w:val="20"/>
                <w:szCs w:val="20"/>
              </w:rPr>
              <w:t>School Mental Health</w:t>
            </w:r>
          </w:p>
        </w:tc>
        <w:tc>
          <w:tcPr>
            <w:tcW w:w="2160" w:type="dxa"/>
          </w:tcPr>
          <w:p w14:paraId="05A54F6B" w14:textId="39045582" w:rsidR="008F26FB" w:rsidRPr="004F6940" w:rsidRDefault="00D05326" w:rsidP="00D05326">
            <w:pPr>
              <w:rPr>
                <w:b/>
                <w:sz w:val="20"/>
                <w:szCs w:val="20"/>
              </w:rPr>
            </w:pPr>
            <w:r w:rsidRPr="004F6940">
              <w:rPr>
                <w:b/>
                <w:sz w:val="20"/>
                <w:szCs w:val="20"/>
              </w:rPr>
              <w:t>Narrative Includes three strategies school counselors use in delivering responsive services to students.</w:t>
            </w:r>
          </w:p>
        </w:tc>
        <w:tc>
          <w:tcPr>
            <w:tcW w:w="2183" w:type="dxa"/>
          </w:tcPr>
          <w:p w14:paraId="5492C3FE" w14:textId="77777777" w:rsidR="00DD136E" w:rsidRPr="004F6940" w:rsidRDefault="00D05326" w:rsidP="00D05326">
            <w:pPr>
              <w:rPr>
                <w:b/>
                <w:sz w:val="20"/>
                <w:szCs w:val="20"/>
              </w:rPr>
            </w:pPr>
            <w:r w:rsidRPr="004F6940">
              <w:rPr>
                <w:b/>
                <w:sz w:val="20"/>
                <w:szCs w:val="20"/>
              </w:rPr>
              <w:t>Narrative Includes</w:t>
            </w:r>
            <w:r w:rsidR="00DD136E" w:rsidRPr="004F6940">
              <w:rPr>
                <w:b/>
                <w:sz w:val="20"/>
                <w:szCs w:val="20"/>
              </w:rPr>
              <w:t>:</w:t>
            </w:r>
          </w:p>
          <w:p w14:paraId="43F8A7FD" w14:textId="2DCBCA76" w:rsidR="00DD136E" w:rsidRPr="004F6940" w:rsidRDefault="00DD136E">
            <w:pPr>
              <w:pStyle w:val="ListParagraph"/>
              <w:numPr>
                <w:ilvl w:val="0"/>
                <w:numId w:val="22"/>
              </w:numPr>
              <w:rPr>
                <w:b/>
                <w:sz w:val="20"/>
                <w:szCs w:val="20"/>
              </w:rPr>
            </w:pPr>
            <w:r w:rsidRPr="004F6940">
              <w:rPr>
                <w:b/>
                <w:sz w:val="20"/>
                <w:szCs w:val="20"/>
              </w:rPr>
              <w:t>Provided detailed school mental health plans addressing</w:t>
            </w:r>
            <w:r w:rsidR="00511847" w:rsidRPr="004F6940">
              <w:rPr>
                <w:b/>
                <w:sz w:val="20"/>
                <w:szCs w:val="20"/>
              </w:rPr>
              <w:t xml:space="preserve"> </w:t>
            </w:r>
            <w:r w:rsidR="00511847" w:rsidRPr="004F6940">
              <w:rPr>
                <w:b/>
                <w:iCs/>
                <w:sz w:val="20"/>
                <w:szCs w:val="20"/>
              </w:rPr>
              <w:t>suicidal</w:t>
            </w:r>
            <w:r w:rsidRPr="004F6940">
              <w:rPr>
                <w:b/>
                <w:sz w:val="20"/>
                <w:szCs w:val="20"/>
              </w:rPr>
              <w:t xml:space="preserve"> </w:t>
            </w:r>
            <w:r w:rsidRPr="004F6940">
              <w:rPr>
                <w:b/>
                <w:iCs/>
                <w:sz w:val="20"/>
                <w:szCs w:val="20"/>
              </w:rPr>
              <w:t>ideation/self-harm</w:t>
            </w:r>
            <w:r w:rsidR="00511847" w:rsidRPr="004F6940">
              <w:rPr>
                <w:b/>
                <w:iCs/>
                <w:sz w:val="20"/>
                <w:szCs w:val="20"/>
              </w:rPr>
              <w:t>.</w:t>
            </w:r>
          </w:p>
          <w:p w14:paraId="7E22EF80" w14:textId="520872FF" w:rsidR="00511847" w:rsidRPr="004F6940" w:rsidRDefault="00511847">
            <w:pPr>
              <w:pStyle w:val="ListParagraph"/>
              <w:numPr>
                <w:ilvl w:val="0"/>
                <w:numId w:val="22"/>
              </w:numPr>
              <w:rPr>
                <w:b/>
                <w:sz w:val="20"/>
                <w:szCs w:val="20"/>
              </w:rPr>
            </w:pPr>
            <w:r w:rsidRPr="004F6940">
              <w:rPr>
                <w:b/>
                <w:iCs/>
                <w:sz w:val="20"/>
                <w:szCs w:val="20"/>
              </w:rPr>
              <w:t xml:space="preserve">Included a resource referral list </w:t>
            </w:r>
            <w:r w:rsidRPr="004F6940">
              <w:rPr>
                <w:b/>
                <w:iCs/>
                <w:sz w:val="20"/>
                <w:szCs w:val="20"/>
              </w:rPr>
              <w:lastRenderedPageBreak/>
              <w:t xml:space="preserve">for </w:t>
            </w:r>
            <w:r w:rsidR="001F13FA" w:rsidRPr="004F6940">
              <w:rPr>
                <w:b/>
                <w:iCs/>
                <w:sz w:val="20"/>
                <w:szCs w:val="20"/>
              </w:rPr>
              <w:t>community.</w:t>
            </w:r>
          </w:p>
          <w:p w14:paraId="608FB2C5" w14:textId="66F35DB3" w:rsidR="00DD136E" w:rsidRPr="004F6940" w:rsidRDefault="00DD136E" w:rsidP="00D05326">
            <w:pP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3DAFD1F5" w14:textId="09691B2D" w:rsidR="00D05326" w:rsidRPr="004F6940" w:rsidRDefault="00D05326" w:rsidP="00D05326">
            <w:pPr>
              <w:rPr>
                <w:b/>
                <w:sz w:val="20"/>
                <w:szCs w:val="20"/>
              </w:rPr>
            </w:pPr>
            <w:r w:rsidRPr="004F6940">
              <w:rPr>
                <w:b/>
                <w:sz w:val="20"/>
                <w:szCs w:val="20"/>
              </w:rPr>
              <w:lastRenderedPageBreak/>
              <w:t>Narrative includes:</w:t>
            </w:r>
          </w:p>
          <w:p w14:paraId="128C5CAB" w14:textId="36560D14" w:rsidR="00511847" w:rsidRPr="004F6940" w:rsidRDefault="004F6940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  <w:r w:rsidR="00511847" w:rsidRPr="004F6940">
              <w:rPr>
                <w:b/>
                <w:sz w:val="20"/>
                <w:szCs w:val="20"/>
              </w:rPr>
              <w:t>ow students come to the attention of the scho</w:t>
            </w:r>
            <w:r>
              <w:rPr>
                <w:b/>
                <w:sz w:val="20"/>
                <w:szCs w:val="20"/>
              </w:rPr>
              <w:t>ol counselor (referral process)?</w:t>
            </w:r>
          </w:p>
          <w:p w14:paraId="579852CB" w14:textId="450E7EFB" w:rsidR="00A8184A" w:rsidRPr="004F6940" w:rsidRDefault="004F6940">
            <w:pPr>
              <w:pStyle w:val="ListParagraph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41690C" w:rsidRPr="004F6940">
              <w:rPr>
                <w:b/>
                <w:sz w:val="20"/>
                <w:szCs w:val="20"/>
              </w:rPr>
              <w:t>escribes</w:t>
            </w:r>
            <w:r w:rsidR="00D05326" w:rsidRPr="004F6940">
              <w:rPr>
                <w:b/>
                <w:sz w:val="20"/>
                <w:szCs w:val="20"/>
              </w:rPr>
              <w:t xml:space="preserve"> the role of consultation </w:t>
            </w:r>
            <w:r w:rsidR="00D05326" w:rsidRPr="004F6940">
              <w:rPr>
                <w:b/>
                <w:sz w:val="20"/>
                <w:szCs w:val="20"/>
              </w:rPr>
              <w:lastRenderedPageBreak/>
              <w:t xml:space="preserve">on behalf of students. </w:t>
            </w:r>
          </w:p>
          <w:p w14:paraId="6245E1DB" w14:textId="214E8050" w:rsidR="0041690C" w:rsidRPr="004F6940" w:rsidRDefault="0041690C" w:rsidP="00511847">
            <w:pPr>
              <w:pStyle w:val="ListParagraph"/>
              <w:ind w:left="760"/>
              <w:rPr>
                <w:b/>
                <w:sz w:val="20"/>
                <w:szCs w:val="20"/>
              </w:rPr>
            </w:pPr>
          </w:p>
        </w:tc>
        <w:tc>
          <w:tcPr>
            <w:tcW w:w="2317" w:type="dxa"/>
          </w:tcPr>
          <w:p w14:paraId="25B29D64" w14:textId="77777777" w:rsidR="00A8184A" w:rsidRPr="004F6940" w:rsidRDefault="00A8184A" w:rsidP="00D05326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</w:tc>
      </w:tr>
    </w:tbl>
    <w:p w14:paraId="10CD1D17" w14:textId="77777777" w:rsidR="009D09A9" w:rsidRDefault="009D09A9" w:rsidP="009D09A9">
      <w:pPr>
        <w:pStyle w:val="NoSpacing"/>
      </w:pPr>
      <w:r>
        <w:rPr>
          <w:b/>
        </w:rPr>
        <w:t>Artifacts</w:t>
      </w:r>
      <w:r>
        <w:t>:</w:t>
      </w:r>
    </w:p>
    <w:p w14:paraId="27E1B37B" w14:textId="77777777" w:rsidR="009D09A9" w:rsidRDefault="009D09A9">
      <w:pPr>
        <w:pStyle w:val="NoSpacing"/>
        <w:numPr>
          <w:ilvl w:val="0"/>
          <w:numId w:val="1"/>
        </w:numPr>
      </w:pPr>
      <w:r>
        <w:t>Narrative</w:t>
      </w:r>
    </w:p>
    <w:p w14:paraId="1E73F462" w14:textId="230E402A" w:rsidR="00683FD8" w:rsidRPr="00683FD8" w:rsidRDefault="00683FD8">
      <w:pPr>
        <w:pStyle w:val="NoSpacing"/>
        <w:numPr>
          <w:ilvl w:val="0"/>
          <w:numId w:val="1"/>
        </w:numPr>
      </w:pPr>
      <w:r w:rsidRPr="00683FD8">
        <w:t>S</w:t>
      </w:r>
      <w:r>
        <w:t>chool S</w:t>
      </w:r>
      <w:r w:rsidRPr="00683FD8">
        <w:t xml:space="preserve">uicidal Ideation/Self-harm Plan </w:t>
      </w:r>
    </w:p>
    <w:p w14:paraId="213FE710" w14:textId="03FE8305" w:rsidR="009B53A5" w:rsidRPr="00DB649C" w:rsidRDefault="009D09A9">
      <w:pPr>
        <w:pStyle w:val="NoSpacing"/>
        <w:numPr>
          <w:ilvl w:val="0"/>
          <w:numId w:val="1"/>
        </w:numPr>
      </w:pPr>
      <w:r>
        <w:t>Resource list</w:t>
      </w:r>
    </w:p>
    <w:p w14:paraId="4913DFE8" w14:textId="0D8D9B66" w:rsidR="009B53A5" w:rsidRDefault="009B53A5" w:rsidP="009B53A5">
      <w:pPr>
        <w:pStyle w:val="NoSpacing"/>
        <w:ind w:left="720"/>
      </w:pPr>
    </w:p>
    <w:p w14:paraId="0C8F4816" w14:textId="77777777" w:rsidR="0041690C" w:rsidRDefault="0041690C" w:rsidP="009B53A5">
      <w:pPr>
        <w:pStyle w:val="NoSpacing"/>
        <w:ind w:left="720"/>
      </w:pPr>
    </w:p>
    <w:p w14:paraId="54881A32" w14:textId="2BADE416" w:rsidR="0098152F" w:rsidRPr="00216A8D" w:rsidRDefault="00057F43">
      <w:pPr>
        <w:pStyle w:val="NoSpacing"/>
        <w:numPr>
          <w:ilvl w:val="0"/>
          <w:numId w:val="1"/>
        </w:numPr>
      </w:pPr>
      <w:r w:rsidRPr="00216A8D">
        <w:rPr>
          <w:b/>
        </w:rPr>
        <w:t>Small Groups</w:t>
      </w:r>
      <w:r w:rsidRPr="00216A8D">
        <w:t xml:space="preserve"> </w:t>
      </w:r>
    </w:p>
    <w:p w14:paraId="736B5584" w14:textId="77777777" w:rsidR="00047044" w:rsidRPr="00216A8D" w:rsidRDefault="00047044" w:rsidP="00047044">
      <w:pPr>
        <w:pStyle w:val="NoSpacing"/>
      </w:pPr>
      <w:r w:rsidRPr="00216A8D">
        <w:t xml:space="preserve">            Narrative</w:t>
      </w:r>
    </w:p>
    <w:p w14:paraId="77BCAF26" w14:textId="10A0D861" w:rsidR="00825D6B" w:rsidRPr="00216A8D" w:rsidRDefault="00047044">
      <w:pPr>
        <w:pStyle w:val="NoSpacing"/>
        <w:numPr>
          <w:ilvl w:val="1"/>
          <w:numId w:val="1"/>
        </w:numPr>
      </w:pPr>
      <w:r w:rsidRPr="00216A8D">
        <w:t>Address the</w:t>
      </w:r>
      <w:r w:rsidR="003F4F9F" w:rsidRPr="00216A8D">
        <w:t xml:space="preserve"> </w:t>
      </w:r>
      <w:r w:rsidR="00A328B2" w:rsidRPr="00216A8D">
        <w:t xml:space="preserve">types </w:t>
      </w:r>
      <w:r w:rsidRPr="00216A8D">
        <w:t>of small groups</w:t>
      </w:r>
      <w:r w:rsidR="00825D6B" w:rsidRPr="00216A8D">
        <w:t xml:space="preserve"> implemented in the </w:t>
      </w:r>
      <w:r w:rsidR="00511847" w:rsidRPr="00216A8D">
        <w:t>school!</w:t>
      </w:r>
    </w:p>
    <w:p w14:paraId="1C982AEF" w14:textId="60AF38F9" w:rsidR="00047044" w:rsidRPr="00216A8D" w:rsidRDefault="00825D6B">
      <w:pPr>
        <w:pStyle w:val="NoSpacing"/>
        <w:numPr>
          <w:ilvl w:val="1"/>
          <w:numId w:val="1"/>
        </w:numPr>
      </w:pPr>
      <w:r w:rsidRPr="00216A8D">
        <w:t>Explain h</w:t>
      </w:r>
      <w:r w:rsidR="00047044" w:rsidRPr="00216A8D">
        <w:t xml:space="preserve">ow the school counselor decides </w:t>
      </w:r>
      <w:r w:rsidR="00957503" w:rsidRPr="00216A8D">
        <w:t>what specific</w:t>
      </w:r>
      <w:r w:rsidR="00047044" w:rsidRPr="00216A8D">
        <w:t xml:space="preserve"> groups are </w:t>
      </w:r>
      <w:r w:rsidR="00511847" w:rsidRPr="00216A8D">
        <w:t>needed.</w:t>
      </w:r>
    </w:p>
    <w:p w14:paraId="14B3DC7B" w14:textId="49B67CD7" w:rsidR="00047044" w:rsidRPr="00216A8D" w:rsidRDefault="00047044">
      <w:pPr>
        <w:pStyle w:val="NoSpacing"/>
        <w:numPr>
          <w:ilvl w:val="1"/>
          <w:numId w:val="1"/>
        </w:numPr>
      </w:pPr>
      <w:r w:rsidRPr="00216A8D">
        <w:t>Explain how data is collected</w:t>
      </w:r>
      <w:r w:rsidR="0061106C">
        <w:t xml:space="preserve"> and evaluated</w:t>
      </w:r>
      <w:r w:rsidRPr="00216A8D">
        <w:t xml:space="preserve"> during the small group and how results are shared with students, </w:t>
      </w:r>
      <w:r w:rsidR="00767556" w:rsidRPr="00216A8D">
        <w:t>teachers,</w:t>
      </w:r>
      <w:r w:rsidRPr="00216A8D">
        <w:t xml:space="preserve"> and </w:t>
      </w:r>
      <w:r w:rsidR="005C1A99" w:rsidRPr="00216A8D">
        <w:t>parents.</w:t>
      </w:r>
    </w:p>
    <w:p w14:paraId="531E235D" w14:textId="51B9B097" w:rsidR="0043631C" w:rsidRPr="00216A8D" w:rsidRDefault="00A328B2">
      <w:pPr>
        <w:pStyle w:val="NoSpacing"/>
        <w:numPr>
          <w:ilvl w:val="1"/>
          <w:numId w:val="1"/>
        </w:numPr>
      </w:pPr>
      <w:r w:rsidRPr="00216A8D">
        <w:t xml:space="preserve"> </w:t>
      </w:r>
      <w:r w:rsidR="00047044" w:rsidRPr="00216A8D">
        <w:t>Explain h</w:t>
      </w:r>
      <w:r w:rsidRPr="00216A8D">
        <w:t>ow students are selected</w:t>
      </w:r>
      <w:r w:rsidR="00047044" w:rsidRPr="00216A8D">
        <w:t xml:space="preserve"> for small </w:t>
      </w:r>
      <w:r w:rsidR="005C1A99" w:rsidRPr="00216A8D">
        <w:t>groups.</w:t>
      </w:r>
    </w:p>
    <w:p w14:paraId="3AE12E29" w14:textId="77777777" w:rsidR="001F13FA" w:rsidRDefault="00047044">
      <w:pPr>
        <w:pStyle w:val="NoSpacing"/>
        <w:numPr>
          <w:ilvl w:val="1"/>
          <w:numId w:val="1"/>
        </w:numPr>
      </w:pPr>
      <w:r w:rsidRPr="00216A8D">
        <w:t xml:space="preserve">Explain how teachers and parents are notified of </w:t>
      </w:r>
      <w:r w:rsidR="005C1A99" w:rsidRPr="00216A8D">
        <w:t>groups.</w:t>
      </w:r>
    </w:p>
    <w:p w14:paraId="4401F38B" w14:textId="77777777" w:rsidR="001F13FA" w:rsidRPr="00A41278" w:rsidRDefault="001F13FA">
      <w:pPr>
        <w:pStyle w:val="NoSpacing"/>
        <w:numPr>
          <w:ilvl w:val="1"/>
          <w:numId w:val="1"/>
        </w:numPr>
      </w:pPr>
      <w:r>
        <w:t>Additional criteria in rubric, if applicable</w:t>
      </w:r>
      <w:r w:rsidRPr="005F21D7">
        <w:t xml:space="preserve">. </w:t>
      </w:r>
    </w:p>
    <w:p w14:paraId="4C8125F6" w14:textId="77777777" w:rsidR="00057F43" w:rsidRDefault="00057F43" w:rsidP="00057F43">
      <w:pPr>
        <w:pStyle w:val="NoSpacing"/>
      </w:pPr>
    </w:p>
    <w:p w14:paraId="119A2703" w14:textId="77777777" w:rsidR="0043631C" w:rsidRDefault="0043631C" w:rsidP="0043631C">
      <w:pPr>
        <w:pStyle w:val="NoSpacing"/>
      </w:pPr>
      <w:r w:rsidRPr="00B1270B">
        <w:rPr>
          <w:b/>
        </w:rPr>
        <w:t>Narrative</w:t>
      </w:r>
      <w:r>
        <w:t>: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43631C" w14:paraId="622183BC" w14:textId="77777777" w:rsidTr="00AB1291">
        <w:trPr>
          <w:trHeight w:val="88"/>
        </w:trPr>
        <w:tc>
          <w:tcPr>
            <w:tcW w:w="10440" w:type="dxa"/>
          </w:tcPr>
          <w:p w14:paraId="08836965" w14:textId="77777777" w:rsidR="0043631C" w:rsidRDefault="0043631C" w:rsidP="00AB1291">
            <w:pPr>
              <w:pStyle w:val="NoSpacing"/>
            </w:pPr>
          </w:p>
          <w:p w14:paraId="346EFF10" w14:textId="77777777" w:rsidR="0043631C" w:rsidRDefault="0043631C" w:rsidP="00AB1291">
            <w:pPr>
              <w:pStyle w:val="NoSpacing"/>
            </w:pPr>
          </w:p>
          <w:p w14:paraId="213BEB92" w14:textId="77777777" w:rsidR="0043631C" w:rsidRDefault="0043631C" w:rsidP="00AB1291">
            <w:pPr>
              <w:pStyle w:val="NoSpacing"/>
            </w:pPr>
          </w:p>
          <w:p w14:paraId="12C902F4" w14:textId="77777777" w:rsidR="0043631C" w:rsidRDefault="0043631C" w:rsidP="00AB1291">
            <w:pPr>
              <w:pStyle w:val="NoSpacing"/>
            </w:pPr>
          </w:p>
          <w:p w14:paraId="448305FC" w14:textId="77777777" w:rsidR="0043631C" w:rsidRDefault="0043631C" w:rsidP="00AB1291">
            <w:pPr>
              <w:pStyle w:val="NoSpacing"/>
            </w:pPr>
          </w:p>
          <w:p w14:paraId="718968FD" w14:textId="77777777" w:rsidR="0043631C" w:rsidRDefault="0043631C" w:rsidP="00AB1291">
            <w:pPr>
              <w:pStyle w:val="NoSpacing"/>
            </w:pPr>
          </w:p>
          <w:p w14:paraId="3F8DA6F3" w14:textId="77777777" w:rsidR="0043631C" w:rsidRDefault="0043631C" w:rsidP="00AB1291">
            <w:pPr>
              <w:pStyle w:val="NoSpacing"/>
            </w:pPr>
          </w:p>
          <w:p w14:paraId="384A87A1" w14:textId="77777777" w:rsidR="0043631C" w:rsidRDefault="0043631C" w:rsidP="00AB1291">
            <w:pPr>
              <w:pStyle w:val="NoSpacing"/>
            </w:pPr>
          </w:p>
          <w:p w14:paraId="1E41ECAE" w14:textId="77777777" w:rsidR="0043631C" w:rsidRDefault="0043631C" w:rsidP="00AB1291">
            <w:pPr>
              <w:pStyle w:val="NoSpacing"/>
            </w:pPr>
          </w:p>
        </w:tc>
      </w:tr>
    </w:tbl>
    <w:p w14:paraId="3AC7A9CD" w14:textId="77777777" w:rsidR="0043631C" w:rsidRDefault="0043631C" w:rsidP="00057F4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3"/>
        <w:gridCol w:w="2075"/>
        <w:gridCol w:w="1957"/>
        <w:gridCol w:w="2122"/>
        <w:gridCol w:w="2137"/>
      </w:tblGrid>
      <w:tr w:rsidR="00456EB0" w:rsidRPr="0097534B" w14:paraId="60DFAAC4" w14:textId="77777777" w:rsidTr="00CA1552">
        <w:tc>
          <w:tcPr>
            <w:tcW w:w="2173" w:type="dxa"/>
          </w:tcPr>
          <w:p w14:paraId="18C9E389" w14:textId="77777777" w:rsidR="00456EB0" w:rsidRPr="004F6940" w:rsidRDefault="00456EB0" w:rsidP="00E12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Overview Element</w:t>
            </w:r>
          </w:p>
        </w:tc>
        <w:tc>
          <w:tcPr>
            <w:tcW w:w="2075" w:type="dxa"/>
          </w:tcPr>
          <w:p w14:paraId="142AABE1" w14:textId="42705359" w:rsidR="00456EB0" w:rsidRPr="004F6940" w:rsidRDefault="00134CF3" w:rsidP="00134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2</w:t>
            </w:r>
            <w:r w:rsidR="0041690C"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Point</w:t>
            </w:r>
            <w:r w:rsidR="00BA47D2"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957" w:type="dxa"/>
          </w:tcPr>
          <w:p w14:paraId="4410978D" w14:textId="142E01B2" w:rsidR="00456EB0" w:rsidRPr="004F6940" w:rsidRDefault="00134CF3" w:rsidP="00E12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1 Point</w:t>
            </w:r>
          </w:p>
        </w:tc>
        <w:tc>
          <w:tcPr>
            <w:tcW w:w="2093" w:type="dxa"/>
          </w:tcPr>
          <w:p w14:paraId="4B92DAA2" w14:textId="638F9FF0" w:rsidR="00456EB0" w:rsidRPr="004F6940" w:rsidRDefault="00134CF3" w:rsidP="00E12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1 Point</w:t>
            </w:r>
          </w:p>
        </w:tc>
        <w:tc>
          <w:tcPr>
            <w:tcW w:w="2137" w:type="dxa"/>
          </w:tcPr>
          <w:p w14:paraId="5BDA4D98" w14:textId="60B2FBD4" w:rsidR="00456EB0" w:rsidRPr="004F6940" w:rsidRDefault="00134CF3" w:rsidP="00E12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Total Points</w:t>
            </w:r>
            <w:r w:rsidR="00EA7CD0"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(4)</w:t>
            </w:r>
          </w:p>
        </w:tc>
      </w:tr>
      <w:tr w:rsidR="00456EB0" w:rsidRPr="0097534B" w14:paraId="4C160487" w14:textId="77777777" w:rsidTr="00CA1552">
        <w:trPr>
          <w:trHeight w:val="1673"/>
        </w:trPr>
        <w:tc>
          <w:tcPr>
            <w:tcW w:w="2173" w:type="dxa"/>
            <w:vAlign w:val="center"/>
          </w:tcPr>
          <w:p w14:paraId="7FA70647" w14:textId="77777777" w:rsidR="00456EB0" w:rsidRPr="004F6940" w:rsidRDefault="00456EB0" w:rsidP="00A61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Small Groups</w:t>
            </w:r>
          </w:p>
        </w:tc>
        <w:tc>
          <w:tcPr>
            <w:tcW w:w="2075" w:type="dxa"/>
          </w:tcPr>
          <w:p w14:paraId="1809706F" w14:textId="3D298E96" w:rsidR="00134CF3" w:rsidRPr="004F6940" w:rsidRDefault="0041690C" w:rsidP="00134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Narrative includes</w:t>
            </w:r>
            <w:r w:rsidR="00134CF3"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78BDD31B" w14:textId="019407F9" w:rsidR="00456EB0" w:rsidRPr="004F6940" w:rsidRDefault="004F694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41690C"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 types </w:t>
            </w:r>
            <w:r w:rsidR="00216A8D"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of groups</w:t>
            </w:r>
            <w:r w:rsidR="0041690C"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provided for students this past year. </w:t>
            </w:r>
          </w:p>
          <w:p w14:paraId="2558B93B" w14:textId="22A85C15" w:rsidR="00456EB0" w:rsidRPr="004F6940" w:rsidRDefault="00134CF3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How </w:t>
            </w:r>
            <w:proofErr w:type="gramStart"/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students are</w:t>
            </w:r>
            <w:proofErr w:type="gramEnd"/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identified</w:t>
            </w:r>
            <w:r w:rsidR="004F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and selected for small groups</w:t>
            </w:r>
            <w:r w:rsidR="004F6940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1957" w:type="dxa"/>
          </w:tcPr>
          <w:p w14:paraId="7A86E744" w14:textId="2820DCD4" w:rsidR="00456EB0" w:rsidRPr="004F6940" w:rsidRDefault="00134CF3" w:rsidP="00134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Narrative includes if there is more than one school counselor, how is it decided who will deliver which group (if only one school counselor, state that in the narrative. </w:t>
            </w:r>
          </w:p>
        </w:tc>
        <w:tc>
          <w:tcPr>
            <w:tcW w:w="2093" w:type="dxa"/>
          </w:tcPr>
          <w:p w14:paraId="4004C62C" w14:textId="75B9D71E" w:rsidR="00456EB0" w:rsidRPr="004F6940" w:rsidRDefault="00134CF3" w:rsidP="00134C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Narrative includes how small group effectiveness is determined/evaluated. </w:t>
            </w:r>
          </w:p>
        </w:tc>
        <w:tc>
          <w:tcPr>
            <w:tcW w:w="2137" w:type="dxa"/>
          </w:tcPr>
          <w:p w14:paraId="04159C33" w14:textId="77777777" w:rsidR="00456EB0" w:rsidRPr="004F6940" w:rsidRDefault="00456EB0" w:rsidP="00134CF3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3B88B22" w14:textId="77777777" w:rsidR="00057F43" w:rsidRDefault="00057F43" w:rsidP="00057F43">
      <w:pPr>
        <w:pStyle w:val="NoSpacing"/>
      </w:pPr>
    </w:p>
    <w:p w14:paraId="59BE53E4" w14:textId="77777777" w:rsidR="00A328B2" w:rsidRDefault="00A328B2" w:rsidP="00A328B2">
      <w:pPr>
        <w:pStyle w:val="NoSpacing"/>
      </w:pPr>
      <w:r>
        <w:rPr>
          <w:b/>
        </w:rPr>
        <w:t>Artifacts</w:t>
      </w:r>
      <w:r>
        <w:t>:</w:t>
      </w:r>
    </w:p>
    <w:p w14:paraId="60EFDE18" w14:textId="77777777" w:rsidR="00A328B2" w:rsidRDefault="00A328B2">
      <w:pPr>
        <w:pStyle w:val="NoSpacing"/>
        <w:numPr>
          <w:ilvl w:val="0"/>
          <w:numId w:val="1"/>
        </w:numPr>
      </w:pPr>
      <w:r>
        <w:t>Narrative</w:t>
      </w:r>
    </w:p>
    <w:p w14:paraId="7B60C998" w14:textId="73B5762C" w:rsidR="004E212A" w:rsidRDefault="004E212A" w:rsidP="008D7B23">
      <w:pPr>
        <w:pStyle w:val="NoSpacing"/>
        <w:tabs>
          <w:tab w:val="left" w:pos="2460"/>
        </w:tabs>
      </w:pPr>
    </w:p>
    <w:p w14:paraId="138367F4" w14:textId="3337B9C2" w:rsidR="00767556" w:rsidRDefault="00767556" w:rsidP="008D7B23">
      <w:pPr>
        <w:pStyle w:val="NoSpacing"/>
        <w:tabs>
          <w:tab w:val="left" w:pos="2460"/>
        </w:tabs>
      </w:pPr>
    </w:p>
    <w:p w14:paraId="7BDE1134" w14:textId="1146EDE8" w:rsidR="00767556" w:rsidRDefault="00767556" w:rsidP="008D7B23">
      <w:pPr>
        <w:pStyle w:val="NoSpacing"/>
        <w:tabs>
          <w:tab w:val="left" w:pos="2460"/>
        </w:tabs>
      </w:pPr>
    </w:p>
    <w:p w14:paraId="6921940D" w14:textId="4839AE75" w:rsidR="00767556" w:rsidRDefault="00767556" w:rsidP="008D7B23">
      <w:pPr>
        <w:pStyle w:val="NoSpacing"/>
        <w:tabs>
          <w:tab w:val="left" w:pos="2460"/>
        </w:tabs>
      </w:pPr>
    </w:p>
    <w:p w14:paraId="5FB6DD68" w14:textId="0558C237" w:rsidR="00767556" w:rsidRDefault="00767556" w:rsidP="008D7B23">
      <w:pPr>
        <w:pStyle w:val="NoSpacing"/>
        <w:tabs>
          <w:tab w:val="left" w:pos="2460"/>
        </w:tabs>
      </w:pPr>
    </w:p>
    <w:p w14:paraId="7986D99A" w14:textId="77777777" w:rsidR="00767556" w:rsidRDefault="00767556" w:rsidP="008D7B23">
      <w:pPr>
        <w:pStyle w:val="NoSpacing"/>
        <w:tabs>
          <w:tab w:val="left" w:pos="2460"/>
        </w:tabs>
      </w:pPr>
    </w:p>
    <w:p w14:paraId="4B22CA06" w14:textId="77777777" w:rsidR="00057F43" w:rsidRDefault="00057F43" w:rsidP="00DE475A">
      <w:pPr>
        <w:pStyle w:val="NoSpacing"/>
        <w:rPr>
          <w:b/>
          <w:sz w:val="28"/>
        </w:rPr>
      </w:pPr>
      <w:r>
        <w:rPr>
          <w:b/>
          <w:sz w:val="28"/>
        </w:rPr>
        <w:t>Section 5: System Support</w:t>
      </w:r>
    </w:p>
    <w:p w14:paraId="10AD211F" w14:textId="77777777" w:rsidR="00DE475A" w:rsidRPr="00DE475A" w:rsidRDefault="00DE475A" w:rsidP="00DE475A">
      <w:pPr>
        <w:pStyle w:val="NoSpacing"/>
        <w:rPr>
          <w:b/>
          <w:sz w:val="28"/>
        </w:rPr>
      </w:pPr>
    </w:p>
    <w:p w14:paraId="5CDC6D0A" w14:textId="77777777" w:rsidR="00057F43" w:rsidRDefault="00057F43">
      <w:pPr>
        <w:pStyle w:val="NoSpacing"/>
        <w:numPr>
          <w:ilvl w:val="0"/>
          <w:numId w:val="1"/>
        </w:numPr>
      </w:pPr>
      <w:r w:rsidRPr="00057F43">
        <w:rPr>
          <w:b/>
        </w:rPr>
        <w:t>Advisory Council</w:t>
      </w:r>
      <w:r>
        <w:t xml:space="preserve"> </w:t>
      </w:r>
    </w:p>
    <w:p w14:paraId="0F4FFD1D" w14:textId="77777777" w:rsidR="00057F43" w:rsidRPr="00057F43" w:rsidRDefault="00057F43">
      <w:pPr>
        <w:pStyle w:val="NoSpacing"/>
        <w:numPr>
          <w:ilvl w:val="1"/>
          <w:numId w:val="1"/>
        </w:numPr>
      </w:pPr>
      <w:r w:rsidRPr="00057F43">
        <w:t xml:space="preserve">A list of the </w:t>
      </w:r>
      <w:r w:rsidR="00907191">
        <w:t>building</w:t>
      </w:r>
      <w:r w:rsidR="00CA1552">
        <w:t>/</w:t>
      </w:r>
      <w:r w:rsidR="00CA1552" w:rsidRPr="00F71385">
        <w:t>district</w:t>
      </w:r>
      <w:r w:rsidR="00907191" w:rsidRPr="00F71385">
        <w:t xml:space="preserve"> </w:t>
      </w:r>
      <w:r w:rsidRPr="00057F43">
        <w:t xml:space="preserve">advisory council </w:t>
      </w:r>
      <w:r w:rsidR="004E212A">
        <w:t>member stakeholder positions (no names).</w:t>
      </w:r>
    </w:p>
    <w:p w14:paraId="0AAE0B45" w14:textId="082D0A4D" w:rsidR="00057F43" w:rsidRPr="00057F43" w:rsidRDefault="00057F43">
      <w:pPr>
        <w:pStyle w:val="NoSpacing"/>
        <w:numPr>
          <w:ilvl w:val="1"/>
          <w:numId w:val="1"/>
        </w:numPr>
      </w:pPr>
      <w:r w:rsidRPr="00057F43">
        <w:t>The age</w:t>
      </w:r>
      <w:r w:rsidR="0043631C">
        <w:t>ndas</w:t>
      </w:r>
      <w:r w:rsidR="00F71385">
        <w:t xml:space="preserve"> and minutes</w:t>
      </w:r>
      <w:r w:rsidR="0043631C">
        <w:t xml:space="preserve"> from at least two meetings from the year of applicatio</w:t>
      </w:r>
      <w:r w:rsidR="0043631C" w:rsidRPr="00F71385">
        <w:t xml:space="preserve">n </w:t>
      </w:r>
      <w:r w:rsidR="00CA1552" w:rsidRPr="00F71385">
        <w:t>(fall and spring)</w:t>
      </w:r>
    </w:p>
    <w:p w14:paraId="4D2EA59B" w14:textId="77777777" w:rsidR="001F13FA" w:rsidRDefault="00F71385">
      <w:pPr>
        <w:pStyle w:val="NoSpacing"/>
        <w:numPr>
          <w:ilvl w:val="1"/>
          <w:numId w:val="1"/>
        </w:numPr>
      </w:pPr>
      <w:r>
        <w:t>Narrative including</w:t>
      </w:r>
      <w:r w:rsidR="004E212A" w:rsidRPr="00CA1552">
        <w:rPr>
          <w:color w:val="FF0000"/>
        </w:rPr>
        <w:t xml:space="preserve"> </w:t>
      </w:r>
      <w:r w:rsidR="00CA1552" w:rsidRPr="00F71385">
        <w:t xml:space="preserve">four examples of </w:t>
      </w:r>
      <w:r w:rsidR="00F55DA9" w:rsidRPr="00F71385">
        <w:t>h</w:t>
      </w:r>
      <w:r w:rsidR="00F55DA9">
        <w:t xml:space="preserve">ow </w:t>
      </w:r>
      <w:r w:rsidR="004E212A">
        <w:t xml:space="preserve">the </w:t>
      </w:r>
      <w:r w:rsidR="00CA0523">
        <w:t>advisory</w:t>
      </w:r>
      <w:r w:rsidR="00907191">
        <w:t xml:space="preserve"> </w:t>
      </w:r>
      <w:r w:rsidR="00F55DA9">
        <w:t>council</w:t>
      </w:r>
      <w:r w:rsidR="00CA0523">
        <w:t xml:space="preserve"> enhance</w:t>
      </w:r>
      <w:r w:rsidR="00F55DA9">
        <w:t>s</w:t>
      </w:r>
      <w:r w:rsidR="00CA0523">
        <w:t xml:space="preserve"> your comprehensive school counseling program.</w:t>
      </w:r>
    </w:p>
    <w:p w14:paraId="204FB15A" w14:textId="1193FBDC" w:rsidR="001F13FA" w:rsidRPr="00A41278" w:rsidRDefault="001F13FA">
      <w:pPr>
        <w:pStyle w:val="NoSpacing"/>
        <w:numPr>
          <w:ilvl w:val="1"/>
          <w:numId w:val="1"/>
        </w:numPr>
      </w:pPr>
      <w:r>
        <w:t>Additional criteria in rubric, if applicable</w:t>
      </w:r>
      <w:r w:rsidRPr="005F21D7">
        <w:t xml:space="preserve">. </w:t>
      </w:r>
    </w:p>
    <w:p w14:paraId="4C16C350" w14:textId="77777777" w:rsidR="001F13FA" w:rsidRDefault="001F13FA" w:rsidP="001F13FA">
      <w:pPr>
        <w:pStyle w:val="NoSpacing"/>
        <w:ind w:left="1440"/>
      </w:pPr>
    </w:p>
    <w:p w14:paraId="5BFF68E1" w14:textId="77777777" w:rsidR="00DE475A" w:rsidRDefault="00DE475A" w:rsidP="00DE475A">
      <w:pPr>
        <w:pStyle w:val="NoSpacing"/>
      </w:pPr>
    </w:p>
    <w:tbl>
      <w:tblPr>
        <w:tblStyle w:val="TableGrid"/>
        <w:tblpPr w:leftFromText="180" w:rightFromText="180" w:vertAnchor="text" w:horzAnchor="page" w:tblpX="3361" w:tblpY="-2"/>
        <w:tblW w:w="0" w:type="auto"/>
        <w:tblLook w:val="04A0" w:firstRow="1" w:lastRow="0" w:firstColumn="1" w:lastColumn="0" w:noHBand="0" w:noVBand="1"/>
      </w:tblPr>
      <w:tblGrid>
        <w:gridCol w:w="7735"/>
      </w:tblGrid>
      <w:tr w:rsidR="00DE475A" w14:paraId="4A067BDE" w14:textId="77777777" w:rsidTr="00DE475A">
        <w:tc>
          <w:tcPr>
            <w:tcW w:w="7735" w:type="dxa"/>
          </w:tcPr>
          <w:p w14:paraId="706767D0" w14:textId="77777777" w:rsidR="00DE475A" w:rsidRDefault="00DE475A" w:rsidP="00DE475A">
            <w:pPr>
              <w:pStyle w:val="NoSpacing"/>
            </w:pPr>
          </w:p>
        </w:tc>
      </w:tr>
    </w:tbl>
    <w:p w14:paraId="75CABD4D" w14:textId="77777777" w:rsidR="00DE475A" w:rsidRDefault="00DE475A" w:rsidP="00DE475A">
      <w:pPr>
        <w:pStyle w:val="NoSpacing"/>
      </w:pPr>
      <w:r w:rsidRPr="003F06C6">
        <w:rPr>
          <w:b/>
        </w:rPr>
        <w:t xml:space="preserve">Advisory Council </w:t>
      </w:r>
      <w:r>
        <w:t xml:space="preserve">(link): </w:t>
      </w:r>
    </w:p>
    <w:p w14:paraId="7DCD2203" w14:textId="77777777" w:rsidR="00DE475A" w:rsidRDefault="00DE475A" w:rsidP="00DE475A">
      <w:pPr>
        <w:pStyle w:val="NoSpacing"/>
      </w:pPr>
    </w:p>
    <w:p w14:paraId="419ED4C9" w14:textId="77777777" w:rsidR="00DE475A" w:rsidRDefault="00DE475A" w:rsidP="00DE475A">
      <w:pPr>
        <w:pStyle w:val="NoSpacing"/>
      </w:pPr>
      <w:r w:rsidRPr="00B1270B">
        <w:rPr>
          <w:b/>
        </w:rPr>
        <w:t>Narrative</w:t>
      </w:r>
      <w:r>
        <w:t>: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DE475A" w14:paraId="1A3EDFA3" w14:textId="77777777" w:rsidTr="00A610C9">
        <w:tc>
          <w:tcPr>
            <w:tcW w:w="10440" w:type="dxa"/>
          </w:tcPr>
          <w:p w14:paraId="08938709" w14:textId="0ACCB2A1" w:rsidR="00DE475A" w:rsidRDefault="00DE475A" w:rsidP="00A610C9">
            <w:pPr>
              <w:pStyle w:val="NoSpacing"/>
              <w:rPr>
                <w:b/>
                <w:bCs/>
              </w:rPr>
            </w:pPr>
          </w:p>
          <w:p w14:paraId="69ED9258" w14:textId="5A141B39" w:rsidR="00BA47D2" w:rsidRDefault="00BA47D2" w:rsidP="00A610C9">
            <w:pPr>
              <w:pStyle w:val="NoSpacing"/>
              <w:rPr>
                <w:bCs/>
              </w:rPr>
            </w:pPr>
          </w:p>
          <w:p w14:paraId="50655111" w14:textId="59E3E093" w:rsidR="00BA47D2" w:rsidRDefault="00BA47D2" w:rsidP="00A610C9">
            <w:pPr>
              <w:pStyle w:val="NoSpacing"/>
              <w:rPr>
                <w:bCs/>
              </w:rPr>
            </w:pPr>
          </w:p>
          <w:p w14:paraId="162B5AB8" w14:textId="18440D3A" w:rsidR="00BA47D2" w:rsidRDefault="00BA47D2" w:rsidP="00A610C9">
            <w:pPr>
              <w:pStyle w:val="NoSpacing"/>
              <w:rPr>
                <w:bCs/>
              </w:rPr>
            </w:pPr>
          </w:p>
          <w:p w14:paraId="05BC2F62" w14:textId="1F7276C1" w:rsidR="00BA47D2" w:rsidRDefault="00BA47D2" w:rsidP="00A610C9">
            <w:pPr>
              <w:pStyle w:val="NoSpacing"/>
              <w:rPr>
                <w:bCs/>
              </w:rPr>
            </w:pPr>
          </w:p>
          <w:p w14:paraId="05428DC7" w14:textId="6545BF97" w:rsidR="00BA47D2" w:rsidRDefault="00BA47D2" w:rsidP="00A610C9">
            <w:pPr>
              <w:pStyle w:val="NoSpacing"/>
              <w:rPr>
                <w:bCs/>
              </w:rPr>
            </w:pPr>
          </w:p>
          <w:p w14:paraId="3FD3FBD1" w14:textId="77777777" w:rsidR="00BA47D2" w:rsidRDefault="00BA47D2" w:rsidP="00A610C9">
            <w:pPr>
              <w:pStyle w:val="NoSpacing"/>
            </w:pPr>
          </w:p>
          <w:p w14:paraId="1EB01174" w14:textId="77777777" w:rsidR="00DE475A" w:rsidRDefault="00DE475A" w:rsidP="00A610C9">
            <w:pPr>
              <w:pStyle w:val="NoSpacing"/>
            </w:pPr>
          </w:p>
          <w:p w14:paraId="639A56EC" w14:textId="77777777" w:rsidR="00DE475A" w:rsidRDefault="00DE475A" w:rsidP="00A610C9">
            <w:pPr>
              <w:pStyle w:val="NoSpacing"/>
            </w:pPr>
          </w:p>
          <w:p w14:paraId="33057606" w14:textId="77777777" w:rsidR="00DE475A" w:rsidRDefault="00DE475A" w:rsidP="00A610C9">
            <w:pPr>
              <w:pStyle w:val="NoSpacing"/>
            </w:pPr>
          </w:p>
          <w:p w14:paraId="738D994C" w14:textId="77777777" w:rsidR="00DE475A" w:rsidRDefault="00DE475A" w:rsidP="00A610C9">
            <w:pPr>
              <w:pStyle w:val="NoSpacing"/>
            </w:pPr>
          </w:p>
        </w:tc>
      </w:tr>
    </w:tbl>
    <w:p w14:paraId="791640C2" w14:textId="293075D5" w:rsidR="00DE475A" w:rsidRDefault="00DE475A" w:rsidP="00DE475A">
      <w:pPr>
        <w:pStyle w:val="NoSpacing"/>
      </w:pPr>
    </w:p>
    <w:p w14:paraId="43253403" w14:textId="05492372" w:rsidR="001F13FA" w:rsidRDefault="001F13FA" w:rsidP="00DE475A">
      <w:pPr>
        <w:pStyle w:val="NoSpacing"/>
      </w:pPr>
    </w:p>
    <w:p w14:paraId="61E18369" w14:textId="237B396C" w:rsidR="001F13FA" w:rsidRDefault="001F13FA" w:rsidP="00DE475A">
      <w:pPr>
        <w:pStyle w:val="NoSpacing"/>
      </w:pPr>
    </w:p>
    <w:p w14:paraId="4956BBC0" w14:textId="1F6D9496" w:rsidR="001F13FA" w:rsidRDefault="001F13FA" w:rsidP="00DE475A">
      <w:pPr>
        <w:pStyle w:val="NoSpacing"/>
      </w:pPr>
    </w:p>
    <w:p w14:paraId="49E9FE2E" w14:textId="30C913B0" w:rsidR="001F13FA" w:rsidRDefault="001F13FA" w:rsidP="00DE475A">
      <w:pPr>
        <w:pStyle w:val="NoSpacing"/>
      </w:pPr>
    </w:p>
    <w:p w14:paraId="2D050CC6" w14:textId="77777777" w:rsidR="001F13FA" w:rsidRDefault="001F13FA" w:rsidP="00DE475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1892"/>
        <w:gridCol w:w="1980"/>
        <w:gridCol w:w="1980"/>
        <w:gridCol w:w="2520"/>
      </w:tblGrid>
      <w:tr w:rsidR="00D87A82" w:rsidRPr="0097534B" w14:paraId="083312FC" w14:textId="77777777" w:rsidTr="00D87A82">
        <w:tc>
          <w:tcPr>
            <w:tcW w:w="2153" w:type="dxa"/>
          </w:tcPr>
          <w:p w14:paraId="65BF5CCB" w14:textId="77777777" w:rsidR="00D87A82" w:rsidRPr="004F6940" w:rsidRDefault="00D87A82" w:rsidP="00E12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Overview Element</w:t>
            </w:r>
          </w:p>
        </w:tc>
        <w:tc>
          <w:tcPr>
            <w:tcW w:w="1892" w:type="dxa"/>
          </w:tcPr>
          <w:p w14:paraId="7957BD92" w14:textId="140872F3" w:rsidR="00D87A82" w:rsidRPr="004F6940" w:rsidRDefault="00BA47D2" w:rsidP="00E12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1 Point</w:t>
            </w:r>
          </w:p>
        </w:tc>
        <w:tc>
          <w:tcPr>
            <w:tcW w:w="1980" w:type="dxa"/>
          </w:tcPr>
          <w:p w14:paraId="36108479" w14:textId="1FE0BA01" w:rsidR="00D87A82" w:rsidRPr="004F6940" w:rsidRDefault="00CB5906" w:rsidP="00E12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A47D2"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Point</w:t>
            </w:r>
          </w:p>
        </w:tc>
        <w:tc>
          <w:tcPr>
            <w:tcW w:w="1980" w:type="dxa"/>
          </w:tcPr>
          <w:p w14:paraId="32B6E84E" w14:textId="4102C082" w:rsidR="00D87A82" w:rsidRPr="004F6940" w:rsidRDefault="00EA7CD0" w:rsidP="00E12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="00BA47D2"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Point</w:t>
            </w:r>
            <w:r w:rsidR="00CB5906"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520" w:type="dxa"/>
          </w:tcPr>
          <w:p w14:paraId="2DFAC3B7" w14:textId="173A110C" w:rsidR="00D87A82" w:rsidRPr="004F6940" w:rsidRDefault="00BA47D2" w:rsidP="00BA4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Total Points (</w:t>
            </w:r>
            <w:r w:rsidR="00EA7CD0"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D87A82" w:rsidRPr="008B166F" w14:paraId="7AF0E8D2" w14:textId="77777777" w:rsidTr="00256AF0">
        <w:trPr>
          <w:trHeight w:val="1502"/>
        </w:trPr>
        <w:tc>
          <w:tcPr>
            <w:tcW w:w="2153" w:type="dxa"/>
            <w:vAlign w:val="center"/>
          </w:tcPr>
          <w:p w14:paraId="2A6BF64F" w14:textId="77777777" w:rsidR="00D87A82" w:rsidRPr="004F6940" w:rsidRDefault="00D87A82" w:rsidP="00A610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Advisory Council</w:t>
            </w:r>
          </w:p>
        </w:tc>
        <w:tc>
          <w:tcPr>
            <w:tcW w:w="1892" w:type="dxa"/>
          </w:tcPr>
          <w:p w14:paraId="0AD50759" w14:textId="549E4D5B" w:rsidR="00CA1552" w:rsidRPr="004F6940" w:rsidRDefault="00D87A82" w:rsidP="00BA4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List of advisory c</w:t>
            </w:r>
            <w:r w:rsidR="00CA1552"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ouncil member </w:t>
            </w:r>
            <w:r w:rsidR="00BA47D2"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stakeholder </w:t>
            </w:r>
            <w:r w:rsidR="00CA1552"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positions</w:t>
            </w:r>
          </w:p>
          <w:p w14:paraId="36D240D5" w14:textId="62413E1C" w:rsidR="00D87A82" w:rsidRPr="004F6940" w:rsidRDefault="00D87A82" w:rsidP="00CB5906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5847D530" w14:textId="77777777" w:rsidR="00EA7CD0" w:rsidRPr="004F6940" w:rsidRDefault="00EA7CD0" w:rsidP="00BA4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Included: </w:t>
            </w:r>
          </w:p>
          <w:p w14:paraId="48D6FA81" w14:textId="77777777" w:rsidR="00EA7CD0" w:rsidRPr="004F6940" w:rsidRDefault="00EA7CD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Two </w:t>
            </w:r>
            <w:r w:rsidR="00BA47D2"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Agendas </w:t>
            </w:r>
          </w:p>
          <w:p w14:paraId="30BD737B" w14:textId="7A55020C" w:rsidR="00BA47D2" w:rsidRPr="004F6940" w:rsidRDefault="00EA7CD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BA47D2"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>wo meetings (fall/spring)</w:t>
            </w:r>
          </w:p>
          <w:p w14:paraId="36061C1C" w14:textId="1B78CAAC" w:rsidR="00D87A82" w:rsidRPr="004F6940" w:rsidRDefault="00D87A82" w:rsidP="00BA4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544F0CD6" w14:textId="6F56703B" w:rsidR="00D87A82" w:rsidRPr="004F6940" w:rsidRDefault="00BA47D2" w:rsidP="00BA4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Narrative includes </w:t>
            </w:r>
            <w:r w:rsidR="00CB5906"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examples of </w:t>
            </w:r>
            <w:r w:rsidRPr="004F6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how the advisory council enhances the school counseling program </w:t>
            </w:r>
          </w:p>
        </w:tc>
        <w:tc>
          <w:tcPr>
            <w:tcW w:w="2520" w:type="dxa"/>
          </w:tcPr>
          <w:p w14:paraId="1DB9C616" w14:textId="34C34ED7" w:rsidR="00D87A82" w:rsidRPr="004F6940" w:rsidRDefault="00D87A82" w:rsidP="00BA47D2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720AE4A" w14:textId="77777777" w:rsidR="00310C60" w:rsidRDefault="00310C60" w:rsidP="00DE475A">
      <w:pPr>
        <w:pStyle w:val="NoSpacing"/>
      </w:pPr>
    </w:p>
    <w:p w14:paraId="0BCAF2E0" w14:textId="77777777" w:rsidR="00F01DC4" w:rsidRDefault="00F01DC4" w:rsidP="00F01DC4">
      <w:pPr>
        <w:pStyle w:val="NoSpacing"/>
      </w:pPr>
      <w:r>
        <w:rPr>
          <w:b/>
        </w:rPr>
        <w:t>Artifacts</w:t>
      </w:r>
      <w:r>
        <w:t>:</w:t>
      </w:r>
    </w:p>
    <w:p w14:paraId="03D43260" w14:textId="40D40083" w:rsidR="00F01DC4" w:rsidRDefault="00F01DC4">
      <w:pPr>
        <w:pStyle w:val="NoSpacing"/>
        <w:numPr>
          <w:ilvl w:val="0"/>
          <w:numId w:val="1"/>
        </w:numPr>
      </w:pPr>
      <w:r>
        <w:t xml:space="preserve">Advisory council list </w:t>
      </w:r>
      <w:r w:rsidR="008F1EDB">
        <w:t>of member positions</w:t>
      </w:r>
    </w:p>
    <w:p w14:paraId="7E9D4CC9" w14:textId="77777777" w:rsidR="00F01DC4" w:rsidRDefault="00F01DC4">
      <w:pPr>
        <w:pStyle w:val="NoSpacing"/>
        <w:numPr>
          <w:ilvl w:val="0"/>
          <w:numId w:val="1"/>
        </w:numPr>
      </w:pPr>
      <w:r>
        <w:t>Agendas from two advisory council meetings</w:t>
      </w:r>
    </w:p>
    <w:p w14:paraId="7397B8E5" w14:textId="77777777" w:rsidR="00F01DC4" w:rsidRDefault="00F01DC4">
      <w:pPr>
        <w:pStyle w:val="NoSpacing"/>
        <w:numPr>
          <w:ilvl w:val="0"/>
          <w:numId w:val="1"/>
        </w:numPr>
      </w:pPr>
      <w:r>
        <w:t>Minutes from two advisory council meetings</w:t>
      </w:r>
    </w:p>
    <w:p w14:paraId="786F7B69" w14:textId="4CB4686D" w:rsidR="00256AF0" w:rsidRDefault="00F01DC4">
      <w:pPr>
        <w:pStyle w:val="NoSpacing"/>
        <w:numPr>
          <w:ilvl w:val="0"/>
          <w:numId w:val="1"/>
        </w:numPr>
      </w:pPr>
      <w:r>
        <w:t>Narrative</w:t>
      </w:r>
    </w:p>
    <w:p w14:paraId="5BEE39E3" w14:textId="77777777" w:rsidR="00256AF0" w:rsidRPr="00767556" w:rsidRDefault="00256AF0" w:rsidP="00CB5906">
      <w:pPr>
        <w:pStyle w:val="NoSpacing"/>
      </w:pPr>
    </w:p>
    <w:p w14:paraId="2C1587B2" w14:textId="2BD1C3B1" w:rsidR="00057F43" w:rsidRDefault="00057F43">
      <w:pPr>
        <w:pStyle w:val="NoSpacing"/>
        <w:numPr>
          <w:ilvl w:val="0"/>
          <w:numId w:val="1"/>
        </w:numPr>
      </w:pPr>
      <w:r w:rsidRPr="00057F43">
        <w:rPr>
          <w:b/>
        </w:rPr>
        <w:t>Calendars</w:t>
      </w:r>
      <w:r>
        <w:t xml:space="preserve"> </w:t>
      </w:r>
    </w:p>
    <w:p w14:paraId="0E934ED4" w14:textId="77777777" w:rsidR="00057F43" w:rsidRPr="00057F43" w:rsidRDefault="00CA0523">
      <w:pPr>
        <w:pStyle w:val="NoSpacing"/>
        <w:numPr>
          <w:ilvl w:val="1"/>
          <w:numId w:val="1"/>
        </w:numPr>
      </w:pPr>
      <w:r>
        <w:t xml:space="preserve">Submit </w:t>
      </w:r>
      <w:r w:rsidR="00057F43" w:rsidRPr="00057F43">
        <w:t>annual</w:t>
      </w:r>
      <w:r w:rsidR="00F01DC4">
        <w:t xml:space="preserve"> </w:t>
      </w:r>
      <w:r>
        <w:t>comprehensive school counseling program</w:t>
      </w:r>
      <w:r w:rsidR="00057F43" w:rsidRPr="00057F43">
        <w:t xml:space="preserve"> calendar </w:t>
      </w:r>
      <w:r w:rsidR="00851F48">
        <w:t>from the application year.</w:t>
      </w:r>
    </w:p>
    <w:p w14:paraId="4443C13B" w14:textId="68C709C0" w:rsidR="00DE475A" w:rsidRDefault="00057F43">
      <w:pPr>
        <w:pStyle w:val="NoSpacing"/>
        <w:numPr>
          <w:ilvl w:val="1"/>
          <w:numId w:val="1"/>
        </w:numPr>
      </w:pPr>
      <w:r w:rsidRPr="00057F43">
        <w:t xml:space="preserve">Two weekly </w:t>
      </w:r>
      <w:r w:rsidR="00F01DC4">
        <w:t xml:space="preserve">electronic </w:t>
      </w:r>
      <w:r w:rsidRPr="00057F43">
        <w:t xml:space="preserve">calendars for each school counselor </w:t>
      </w:r>
      <w:r w:rsidR="00D4049E">
        <w:t>in the building.</w:t>
      </w:r>
      <w:r w:rsidR="002C7B75" w:rsidRPr="002C7B75">
        <w:t xml:space="preserve"> </w:t>
      </w:r>
      <w:r w:rsidR="002C7B75" w:rsidRPr="00D4049E">
        <w:t xml:space="preserve">Calendars </w:t>
      </w:r>
      <w:r w:rsidR="00D4049E" w:rsidRPr="00D4049E">
        <w:t xml:space="preserve">should reflect all </w:t>
      </w:r>
      <w:r w:rsidR="00B9073C" w:rsidRPr="00D4049E">
        <w:t>four-program</w:t>
      </w:r>
      <w:r w:rsidR="00D4049E" w:rsidRPr="00D4049E">
        <w:t xml:space="preserve"> components, color-coded. </w:t>
      </w:r>
      <w:r w:rsidR="002C7B75" w:rsidRPr="00D4049E">
        <w:t xml:space="preserve"> </w:t>
      </w:r>
      <w:r w:rsidR="00D4049E" w:rsidRPr="00D4049E">
        <w:t>One calendar from fall and one from spring.</w:t>
      </w:r>
    </w:p>
    <w:p w14:paraId="7CD87DE5" w14:textId="1524A7E2" w:rsidR="008A17F9" w:rsidRDefault="009462DA">
      <w:pPr>
        <w:pStyle w:val="NoSpacing"/>
        <w:numPr>
          <w:ilvl w:val="1"/>
          <w:numId w:val="1"/>
        </w:numPr>
      </w:pPr>
      <w:r>
        <w:t xml:space="preserve">See </w:t>
      </w:r>
      <w:hyperlink r:id="rId17" w:history="1">
        <w:r w:rsidRPr="009462DA">
          <w:rPr>
            <w:rStyle w:val="Hyperlink"/>
          </w:rPr>
          <w:t>example calendars</w:t>
        </w:r>
      </w:hyperlink>
    </w:p>
    <w:p w14:paraId="7658C055" w14:textId="77777777" w:rsidR="001A3CE0" w:rsidRDefault="001A3CE0" w:rsidP="001A3CE0">
      <w:pPr>
        <w:pStyle w:val="NoSpacing"/>
      </w:pPr>
    </w:p>
    <w:tbl>
      <w:tblPr>
        <w:tblStyle w:val="TableGrid"/>
        <w:tblpPr w:leftFromText="180" w:rightFromText="180" w:vertAnchor="text" w:horzAnchor="page" w:tblpX="2731" w:tblpY="4"/>
        <w:tblW w:w="0" w:type="auto"/>
        <w:tblLook w:val="04A0" w:firstRow="1" w:lastRow="0" w:firstColumn="1" w:lastColumn="0" w:noHBand="0" w:noVBand="1"/>
      </w:tblPr>
      <w:tblGrid>
        <w:gridCol w:w="8545"/>
      </w:tblGrid>
      <w:tr w:rsidR="00DE475A" w14:paraId="76E9402B" w14:textId="77777777" w:rsidTr="00256AF0">
        <w:tc>
          <w:tcPr>
            <w:tcW w:w="8545" w:type="dxa"/>
          </w:tcPr>
          <w:p w14:paraId="45D77D28" w14:textId="400D5863" w:rsidR="00D301CF" w:rsidRPr="00CB5906" w:rsidRDefault="00D301CF" w:rsidP="00DE475A">
            <w:pPr>
              <w:pStyle w:val="NoSpacing"/>
              <w:rPr>
                <w:b/>
                <w:bCs/>
              </w:rPr>
            </w:pPr>
          </w:p>
        </w:tc>
      </w:tr>
    </w:tbl>
    <w:p w14:paraId="6D4FAD40" w14:textId="77777777" w:rsidR="00DE475A" w:rsidRDefault="00DE475A" w:rsidP="00DE475A">
      <w:pPr>
        <w:pStyle w:val="NoSpacing"/>
      </w:pPr>
      <w:r w:rsidRPr="003F06C6">
        <w:rPr>
          <w:b/>
        </w:rPr>
        <w:t>Calendars</w:t>
      </w:r>
      <w:r>
        <w:t xml:space="preserve"> (link): </w:t>
      </w:r>
    </w:p>
    <w:p w14:paraId="78763C0D" w14:textId="6AEAA5E6" w:rsidR="008A17F9" w:rsidRDefault="008A17F9" w:rsidP="00DE475A">
      <w:pPr>
        <w:pStyle w:val="NoSpacing"/>
      </w:pPr>
    </w:p>
    <w:p w14:paraId="46EB470A" w14:textId="4B11266B" w:rsidR="008A17F9" w:rsidRDefault="008A17F9" w:rsidP="00DE475A">
      <w:pPr>
        <w:pStyle w:val="NoSpacing"/>
      </w:pPr>
    </w:p>
    <w:p w14:paraId="6BFBC444" w14:textId="77777777" w:rsidR="008A17F9" w:rsidRDefault="008A17F9" w:rsidP="00DE475A">
      <w:pPr>
        <w:pStyle w:val="NoSpacing"/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178"/>
        <w:gridCol w:w="2857"/>
        <w:gridCol w:w="2880"/>
        <w:gridCol w:w="2610"/>
      </w:tblGrid>
      <w:tr w:rsidR="00256AF0" w:rsidRPr="0097534B" w14:paraId="79AD6F9E" w14:textId="77777777" w:rsidTr="00256AF0">
        <w:tc>
          <w:tcPr>
            <w:tcW w:w="2178" w:type="dxa"/>
          </w:tcPr>
          <w:p w14:paraId="045B7708" w14:textId="77777777" w:rsidR="00256AF0" w:rsidRPr="004F6940" w:rsidRDefault="00256AF0" w:rsidP="00E12AAA">
            <w:pPr>
              <w:jc w:val="center"/>
              <w:rPr>
                <w:b/>
                <w:sz w:val="20"/>
                <w:szCs w:val="20"/>
              </w:rPr>
            </w:pPr>
            <w:r w:rsidRPr="004F6940">
              <w:rPr>
                <w:b/>
                <w:sz w:val="20"/>
                <w:szCs w:val="20"/>
              </w:rPr>
              <w:t>Overview Element</w:t>
            </w:r>
          </w:p>
        </w:tc>
        <w:tc>
          <w:tcPr>
            <w:tcW w:w="2857" w:type="dxa"/>
          </w:tcPr>
          <w:p w14:paraId="43F22401" w14:textId="0F3C2091" w:rsidR="00256AF0" w:rsidRPr="004F6940" w:rsidRDefault="00256AF0" w:rsidP="00E12AAA">
            <w:pPr>
              <w:jc w:val="center"/>
              <w:rPr>
                <w:b/>
                <w:sz w:val="20"/>
                <w:szCs w:val="20"/>
              </w:rPr>
            </w:pPr>
            <w:r w:rsidRPr="004F6940">
              <w:rPr>
                <w:b/>
                <w:sz w:val="20"/>
                <w:szCs w:val="20"/>
              </w:rPr>
              <w:t>1 Point</w:t>
            </w:r>
          </w:p>
        </w:tc>
        <w:tc>
          <w:tcPr>
            <w:tcW w:w="2880" w:type="dxa"/>
          </w:tcPr>
          <w:p w14:paraId="3B5C19BF" w14:textId="6DA26944" w:rsidR="00256AF0" w:rsidRPr="004F6940" w:rsidRDefault="00256AF0" w:rsidP="00E12AAA">
            <w:pPr>
              <w:jc w:val="center"/>
              <w:rPr>
                <w:b/>
                <w:sz w:val="20"/>
                <w:szCs w:val="20"/>
              </w:rPr>
            </w:pPr>
            <w:r w:rsidRPr="004F6940">
              <w:rPr>
                <w:b/>
                <w:sz w:val="20"/>
                <w:szCs w:val="20"/>
              </w:rPr>
              <w:t>2 Points</w:t>
            </w:r>
          </w:p>
        </w:tc>
        <w:tc>
          <w:tcPr>
            <w:tcW w:w="2610" w:type="dxa"/>
          </w:tcPr>
          <w:p w14:paraId="575496FE" w14:textId="3BD73096" w:rsidR="00256AF0" w:rsidRPr="004F6940" w:rsidRDefault="00256AF0" w:rsidP="00E12AAA">
            <w:pPr>
              <w:jc w:val="center"/>
              <w:rPr>
                <w:b/>
                <w:sz w:val="20"/>
                <w:szCs w:val="20"/>
              </w:rPr>
            </w:pPr>
            <w:r w:rsidRPr="004F6940">
              <w:rPr>
                <w:b/>
                <w:sz w:val="20"/>
                <w:szCs w:val="20"/>
              </w:rPr>
              <w:t>Total Points (3)</w:t>
            </w:r>
          </w:p>
        </w:tc>
      </w:tr>
      <w:tr w:rsidR="00256AF0" w:rsidRPr="00FF6CE4" w14:paraId="144AC4F1" w14:textId="77777777" w:rsidTr="00256AF0">
        <w:trPr>
          <w:trHeight w:val="1421"/>
        </w:trPr>
        <w:tc>
          <w:tcPr>
            <w:tcW w:w="2178" w:type="dxa"/>
            <w:vAlign w:val="center"/>
          </w:tcPr>
          <w:p w14:paraId="0D9FFA76" w14:textId="77777777" w:rsidR="00256AF0" w:rsidRPr="004F6940" w:rsidRDefault="00256AF0" w:rsidP="00A610C9">
            <w:pPr>
              <w:jc w:val="center"/>
              <w:rPr>
                <w:b/>
                <w:sz w:val="20"/>
                <w:szCs w:val="20"/>
              </w:rPr>
            </w:pPr>
            <w:r w:rsidRPr="004F6940">
              <w:rPr>
                <w:b/>
                <w:sz w:val="20"/>
                <w:szCs w:val="20"/>
              </w:rPr>
              <w:t>Calendars</w:t>
            </w:r>
          </w:p>
        </w:tc>
        <w:tc>
          <w:tcPr>
            <w:tcW w:w="2857" w:type="dxa"/>
          </w:tcPr>
          <w:p w14:paraId="4D58304C" w14:textId="7BD5F1FA" w:rsidR="00256AF0" w:rsidRPr="004F6940" w:rsidRDefault="00256AF0" w:rsidP="00CB5906">
            <w:pPr>
              <w:rPr>
                <w:b/>
                <w:sz w:val="20"/>
                <w:szCs w:val="20"/>
              </w:rPr>
            </w:pPr>
            <w:r w:rsidRPr="004F6940">
              <w:rPr>
                <w:b/>
                <w:sz w:val="20"/>
                <w:szCs w:val="20"/>
              </w:rPr>
              <w:t xml:space="preserve">Annual calendar provides monthly activities in all four program components. </w:t>
            </w:r>
          </w:p>
          <w:p w14:paraId="4B41ACA0" w14:textId="12DF6E95" w:rsidR="00256AF0" w:rsidRPr="004F6940" w:rsidRDefault="00256AF0" w:rsidP="00CB5906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14:paraId="5379049D" w14:textId="1ED32F31" w:rsidR="00256AF0" w:rsidRPr="004F6940" w:rsidRDefault="00256AF0" w:rsidP="00CB5906">
            <w:pPr>
              <w:rPr>
                <w:b/>
                <w:sz w:val="20"/>
                <w:szCs w:val="20"/>
              </w:rPr>
            </w:pPr>
            <w:r w:rsidRPr="004F6940">
              <w:rPr>
                <w:b/>
                <w:sz w:val="20"/>
                <w:szCs w:val="20"/>
              </w:rPr>
              <w:t>Two weekly calendars (for each counselor) reflecting program components color coded (fall and spring)</w:t>
            </w:r>
          </w:p>
        </w:tc>
        <w:tc>
          <w:tcPr>
            <w:tcW w:w="2610" w:type="dxa"/>
          </w:tcPr>
          <w:p w14:paraId="590526C7" w14:textId="0AAD4619" w:rsidR="00256AF0" w:rsidRPr="004F6940" w:rsidRDefault="00256AF0" w:rsidP="00CB5906">
            <w:pPr>
              <w:rPr>
                <w:b/>
                <w:sz w:val="20"/>
                <w:szCs w:val="20"/>
              </w:rPr>
            </w:pPr>
            <w:r w:rsidRPr="004F6940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1371FF7C" w14:textId="77777777" w:rsidR="00DE475A" w:rsidRDefault="00DE475A" w:rsidP="00DE475A">
      <w:pPr>
        <w:pStyle w:val="NoSpacing"/>
      </w:pPr>
    </w:p>
    <w:p w14:paraId="1762F8CA" w14:textId="77777777" w:rsidR="00F01DC4" w:rsidRDefault="00F01DC4" w:rsidP="00F01DC4">
      <w:pPr>
        <w:pStyle w:val="NoSpacing"/>
      </w:pPr>
      <w:r>
        <w:rPr>
          <w:b/>
        </w:rPr>
        <w:t>Artifacts</w:t>
      </w:r>
      <w:r>
        <w:t>:</w:t>
      </w:r>
    </w:p>
    <w:p w14:paraId="4AEF0E76" w14:textId="22B2AA89" w:rsidR="0095321B" w:rsidRDefault="009462DA">
      <w:pPr>
        <w:pStyle w:val="NoSpacing"/>
        <w:numPr>
          <w:ilvl w:val="0"/>
          <w:numId w:val="1"/>
        </w:numPr>
      </w:pPr>
      <w:r>
        <w:t>School</w:t>
      </w:r>
      <w:r w:rsidR="000427A4">
        <w:t xml:space="preserve"> a</w:t>
      </w:r>
      <w:r w:rsidR="0095321B">
        <w:t>nnual</w:t>
      </w:r>
      <w:r w:rsidR="000427A4">
        <w:t xml:space="preserve"> school counseling c</w:t>
      </w:r>
      <w:r w:rsidR="00F01DC4">
        <w:t>alendar</w:t>
      </w:r>
      <w:r w:rsidR="0095321B">
        <w:t xml:space="preserve"> </w:t>
      </w:r>
    </w:p>
    <w:p w14:paraId="500A9DBB" w14:textId="77777777" w:rsidR="00F01DC4" w:rsidRDefault="00F01DC4">
      <w:pPr>
        <w:pStyle w:val="NoSpacing"/>
        <w:numPr>
          <w:ilvl w:val="0"/>
          <w:numId w:val="1"/>
        </w:numPr>
      </w:pPr>
      <w:r>
        <w:t>Two weekly calendars for each counselor</w:t>
      </w:r>
      <w:r w:rsidR="009909A3">
        <w:t xml:space="preserve"> (color coded – one fall, one spring)</w:t>
      </w:r>
    </w:p>
    <w:p w14:paraId="4251F91B" w14:textId="77777777" w:rsidR="00DE475A" w:rsidRDefault="00DE475A" w:rsidP="00DE475A">
      <w:pPr>
        <w:pStyle w:val="NoSpacing"/>
      </w:pPr>
    </w:p>
    <w:p w14:paraId="5DCE6968" w14:textId="77777777" w:rsidR="00DE475A" w:rsidRDefault="00DE475A" w:rsidP="00DE475A">
      <w:pPr>
        <w:pStyle w:val="NoSpacing"/>
      </w:pPr>
    </w:p>
    <w:p w14:paraId="5B9E9E2F" w14:textId="5536342C" w:rsidR="00D4049E" w:rsidRDefault="00D4049E" w:rsidP="00DE475A">
      <w:pPr>
        <w:pStyle w:val="NoSpacing"/>
      </w:pPr>
    </w:p>
    <w:p w14:paraId="1B7C5D18" w14:textId="0D0C24C8" w:rsidR="00F3371D" w:rsidRDefault="00F3371D" w:rsidP="00DE475A">
      <w:pPr>
        <w:pStyle w:val="NoSpacing"/>
      </w:pPr>
    </w:p>
    <w:p w14:paraId="25EBD5F0" w14:textId="637B2463" w:rsidR="00F3371D" w:rsidRDefault="00F3371D" w:rsidP="00DE475A">
      <w:pPr>
        <w:pStyle w:val="NoSpacing"/>
      </w:pPr>
    </w:p>
    <w:p w14:paraId="062FDFC2" w14:textId="75A7B744" w:rsidR="00F3371D" w:rsidRDefault="00F3371D" w:rsidP="00DE475A">
      <w:pPr>
        <w:pStyle w:val="NoSpacing"/>
      </w:pPr>
    </w:p>
    <w:p w14:paraId="3E2EA8D5" w14:textId="1F0FDA68" w:rsidR="00F3371D" w:rsidRDefault="00F3371D" w:rsidP="00DE475A">
      <w:pPr>
        <w:pStyle w:val="NoSpacing"/>
      </w:pPr>
    </w:p>
    <w:p w14:paraId="5F28243B" w14:textId="77777777" w:rsidR="00767556" w:rsidRDefault="00767556" w:rsidP="001F13FA">
      <w:pPr>
        <w:pStyle w:val="NoSpacing"/>
        <w:rPr>
          <w:bCs/>
        </w:rPr>
      </w:pPr>
    </w:p>
    <w:p w14:paraId="1BC1ABB8" w14:textId="6028B6A9" w:rsidR="001A3CE0" w:rsidRPr="00767556" w:rsidRDefault="008A17F9">
      <w:pPr>
        <w:pStyle w:val="NoSpacing"/>
        <w:numPr>
          <w:ilvl w:val="0"/>
          <w:numId w:val="1"/>
        </w:numPr>
        <w:rPr>
          <w:b/>
        </w:rPr>
      </w:pPr>
      <w:r w:rsidRPr="00767556">
        <w:rPr>
          <w:b/>
        </w:rPr>
        <w:t>Results-Based Data Project</w:t>
      </w:r>
    </w:p>
    <w:p w14:paraId="049210AE" w14:textId="77777777" w:rsidR="003C2368" w:rsidRPr="003C2368" w:rsidRDefault="008A17F9">
      <w:pPr>
        <w:pStyle w:val="NoSpacing"/>
        <w:numPr>
          <w:ilvl w:val="1"/>
          <w:numId w:val="7"/>
        </w:numPr>
        <w:rPr>
          <w:sz w:val="22"/>
          <w:szCs w:val="22"/>
        </w:rPr>
      </w:pPr>
      <w:r>
        <w:t xml:space="preserve">Program Data: </w:t>
      </w:r>
    </w:p>
    <w:p w14:paraId="6FE56577" w14:textId="3540733F" w:rsidR="001A3CE0" w:rsidRPr="009462DA" w:rsidRDefault="001A3CE0">
      <w:pPr>
        <w:pStyle w:val="NoSpacing"/>
        <w:numPr>
          <w:ilvl w:val="2"/>
          <w:numId w:val="7"/>
        </w:numPr>
        <w:rPr>
          <w:sz w:val="22"/>
          <w:szCs w:val="22"/>
        </w:rPr>
      </w:pPr>
      <w:r w:rsidRPr="009462DA">
        <w:t xml:space="preserve">Completed copy of most recent </w:t>
      </w:r>
      <w:r w:rsidR="003A1D36" w:rsidRPr="009462DA">
        <w:t>B</w:t>
      </w:r>
      <w:r w:rsidRPr="009462DA">
        <w:t>uilding IIR</w:t>
      </w:r>
      <w:r w:rsidR="005D7722" w:rsidRPr="009462DA">
        <w:t xml:space="preserve"> </w:t>
      </w:r>
      <w:r w:rsidR="005D7722" w:rsidRPr="009462DA">
        <w:rPr>
          <w:sz w:val="22"/>
          <w:szCs w:val="22"/>
        </w:rPr>
        <w:t>accurately completed with summary, charts, and improvement plan(s)</w:t>
      </w:r>
    </w:p>
    <w:p w14:paraId="4E728C34" w14:textId="77777777" w:rsidR="00331236" w:rsidRPr="009462DA" w:rsidRDefault="00331236" w:rsidP="00331236">
      <w:pPr>
        <w:pStyle w:val="NoSpacing"/>
      </w:pPr>
    </w:p>
    <w:p w14:paraId="1B79780A" w14:textId="40A34329" w:rsidR="009A1E5B" w:rsidRPr="009462DA" w:rsidRDefault="001A3CE0">
      <w:pPr>
        <w:pStyle w:val="NoSpacing"/>
        <w:numPr>
          <w:ilvl w:val="1"/>
          <w:numId w:val="7"/>
        </w:numPr>
      </w:pPr>
      <w:r w:rsidRPr="009462DA">
        <w:t xml:space="preserve">Personnel </w:t>
      </w:r>
      <w:r w:rsidR="008A17F9">
        <w:t>Data:</w:t>
      </w:r>
    </w:p>
    <w:p w14:paraId="1DFEE69C" w14:textId="77777777" w:rsidR="009A1E5B" w:rsidRPr="009462DA" w:rsidRDefault="001A3CE0">
      <w:pPr>
        <w:pStyle w:val="NoSpacing"/>
        <w:numPr>
          <w:ilvl w:val="2"/>
          <w:numId w:val="7"/>
        </w:numPr>
      </w:pPr>
      <w:r w:rsidRPr="009462DA">
        <w:t xml:space="preserve">Copy of </w:t>
      </w:r>
      <w:r w:rsidR="00B87F84" w:rsidRPr="009462DA">
        <w:rPr>
          <w:i/>
        </w:rPr>
        <w:t>blank</w:t>
      </w:r>
      <w:r w:rsidR="00B87F84" w:rsidRPr="009462DA">
        <w:t xml:space="preserve"> </w:t>
      </w:r>
      <w:r w:rsidRPr="009462DA">
        <w:t>School Counselor Evaluation Tool</w:t>
      </w:r>
    </w:p>
    <w:p w14:paraId="56E1B361" w14:textId="226907D5" w:rsidR="00967472" w:rsidRPr="009462DA" w:rsidRDefault="001A3CE0">
      <w:pPr>
        <w:pStyle w:val="NoSpacing"/>
        <w:numPr>
          <w:ilvl w:val="2"/>
          <w:numId w:val="7"/>
        </w:numPr>
      </w:pPr>
      <w:r w:rsidRPr="009462DA">
        <w:t xml:space="preserve">Time </w:t>
      </w:r>
      <w:r w:rsidR="009E6D0F" w:rsidRPr="009462DA">
        <w:t xml:space="preserve">Task Analysis </w:t>
      </w:r>
      <w:r w:rsidR="009462DA" w:rsidRPr="009462DA">
        <w:t>for each c</w:t>
      </w:r>
      <w:r w:rsidRPr="009462DA">
        <w:t>ounselor (one week in fall, one week in spring)</w:t>
      </w:r>
    </w:p>
    <w:p w14:paraId="2BAB7FBC" w14:textId="2AEBD261" w:rsidR="002501B5" w:rsidRPr="009462DA" w:rsidRDefault="00457822" w:rsidP="00967472">
      <w:pPr>
        <w:pStyle w:val="NoSpacing"/>
        <w:ind w:left="2160"/>
      </w:pPr>
      <w:r w:rsidRPr="009462DA">
        <w:t xml:space="preserve">If percentages do not align with </w:t>
      </w:r>
      <w:hyperlink r:id="rId18" w:history="1">
        <w:r w:rsidRPr="009462DA">
          <w:rPr>
            <w:rStyle w:val="Hyperlink"/>
            <w:color w:val="auto"/>
          </w:rPr>
          <w:t>recommended percentages</w:t>
        </w:r>
      </w:hyperlink>
      <w:r w:rsidRPr="009462DA">
        <w:t xml:space="preserve"> </w:t>
      </w:r>
      <w:r w:rsidR="00CE7D0F" w:rsidRPr="009462DA">
        <w:t>from the MCSCP M</w:t>
      </w:r>
      <w:r w:rsidRPr="009462DA">
        <w:t>anual, a</w:t>
      </w:r>
      <w:r w:rsidR="003A1D36" w:rsidRPr="009462DA">
        <w:t xml:space="preserve">ddress in your narrative why they </w:t>
      </w:r>
      <w:r w:rsidR="009462DA" w:rsidRPr="009462DA">
        <w:t>do not align</w:t>
      </w:r>
      <w:r w:rsidR="003A1D36" w:rsidRPr="009462DA">
        <w:t xml:space="preserve"> and the</w:t>
      </w:r>
      <w:r w:rsidRPr="009462DA">
        <w:t xml:space="preserve"> </w:t>
      </w:r>
      <w:r w:rsidR="009A1E5B" w:rsidRPr="009462DA">
        <w:t>plans</w:t>
      </w:r>
      <w:r w:rsidRPr="009462DA">
        <w:t xml:space="preserve"> for improvement</w:t>
      </w:r>
    </w:p>
    <w:p w14:paraId="6D500D8F" w14:textId="77777777" w:rsidR="00331236" w:rsidRPr="00967472" w:rsidRDefault="00331236" w:rsidP="00331236">
      <w:pPr>
        <w:pStyle w:val="NoSpacing"/>
        <w:rPr>
          <w:color w:val="FF0000"/>
        </w:rPr>
      </w:pPr>
    </w:p>
    <w:p w14:paraId="332524FB" w14:textId="5F1CA0A8" w:rsidR="00331236" w:rsidRPr="009462DA" w:rsidRDefault="009E6D0F">
      <w:pPr>
        <w:pStyle w:val="NoSpacing"/>
        <w:numPr>
          <w:ilvl w:val="1"/>
          <w:numId w:val="7"/>
        </w:numPr>
        <w:rPr>
          <w:b/>
          <w:u w:val="single"/>
        </w:rPr>
      </w:pPr>
      <w:r w:rsidRPr="009462DA">
        <w:t>Results</w:t>
      </w:r>
      <w:r w:rsidR="008A17F9">
        <w:t xml:space="preserve"> Based Data</w:t>
      </w:r>
      <w:r w:rsidR="001A3CE0" w:rsidRPr="009462DA">
        <w:t xml:space="preserve"> Project </w:t>
      </w:r>
      <w:del w:id="3" w:author="Sharon Sevier" w:date="2023-08-31T12:43:00Z">
        <w:r w:rsidR="001A3CE0" w:rsidRPr="009462DA" w:rsidDel="00D301CF">
          <w:delText>-</w:delText>
        </w:r>
      </w:del>
      <w:ins w:id="4" w:author="Sharon Sevier" w:date="2023-08-31T12:43:00Z">
        <w:r w:rsidR="00D301CF">
          <w:t>–</w:t>
        </w:r>
      </w:ins>
      <w:r w:rsidR="001A3CE0" w:rsidRPr="009462DA">
        <w:t xml:space="preserve"> School Co</w:t>
      </w:r>
      <w:r w:rsidR="00F01DC4" w:rsidRPr="009462DA">
        <w:t>unselor-led interventions for one</w:t>
      </w:r>
      <w:r w:rsidR="001A3CE0" w:rsidRPr="009462DA">
        <w:t xml:space="preserve"> issue that deals with</w:t>
      </w:r>
      <w:r w:rsidR="003A1D36" w:rsidRPr="009462DA">
        <w:t xml:space="preserve"> the school counseling building </w:t>
      </w:r>
      <w:r w:rsidR="009462DA" w:rsidRPr="009462DA">
        <w:t xml:space="preserve">school counseling </w:t>
      </w:r>
      <w:r w:rsidR="008A17F9">
        <w:t xml:space="preserve">data </w:t>
      </w:r>
      <w:r w:rsidR="003A1D36" w:rsidRPr="009462DA">
        <w:t>goal</w:t>
      </w:r>
      <w:r w:rsidR="009462DA" w:rsidRPr="009462DA">
        <w:t xml:space="preserve"> (listed in application)</w:t>
      </w:r>
      <w:r w:rsidR="003A1D36" w:rsidRPr="009462DA">
        <w:t xml:space="preserve"> related to</w:t>
      </w:r>
      <w:r w:rsidR="001A3CE0" w:rsidRPr="009462DA">
        <w:t xml:space="preserve"> achievement, attendance or behavior</w:t>
      </w:r>
      <w:r w:rsidR="00C12371">
        <w:t>/discipline</w:t>
      </w:r>
      <w:r w:rsidR="00F01DC4" w:rsidRPr="009462DA">
        <w:t xml:space="preserve">. </w:t>
      </w:r>
      <w:r w:rsidRPr="009462DA">
        <w:t xml:space="preserve">These </w:t>
      </w:r>
      <w:r w:rsidR="001A3CE0" w:rsidRPr="009462DA">
        <w:t xml:space="preserve">interventions could be implemented in small group or large group.  </w:t>
      </w:r>
      <w:r w:rsidR="00AE487D" w:rsidRPr="009462DA">
        <w:t xml:space="preserve">Results </w:t>
      </w:r>
      <w:r w:rsidR="008A17F9">
        <w:t xml:space="preserve">Based </w:t>
      </w:r>
      <w:r w:rsidR="00331236" w:rsidRPr="009462DA">
        <w:t>D</w:t>
      </w:r>
      <w:r w:rsidR="001A3CE0" w:rsidRPr="009462DA">
        <w:t>ata (as defined in the MCSCP Manual</w:t>
      </w:r>
      <w:r w:rsidR="00331236" w:rsidRPr="009462DA">
        <w:t xml:space="preserve">- Process, Perceptual, </w:t>
      </w:r>
      <w:hyperlink r:id="rId19" w:history="1">
        <w:r w:rsidR="00331236" w:rsidRPr="00003EBD">
          <w:rPr>
            <w:rStyle w:val="Hyperlink"/>
          </w:rPr>
          <w:t>Outcome Data</w:t>
        </w:r>
      </w:hyperlink>
      <w:r w:rsidR="001A3CE0" w:rsidRPr="009462DA">
        <w:t xml:space="preserve">) </w:t>
      </w:r>
      <w:r w:rsidR="001A3CE0" w:rsidRPr="009462DA">
        <w:rPr>
          <w:b/>
          <w:u w:val="single"/>
        </w:rPr>
        <w:t xml:space="preserve">should be reported </w:t>
      </w:r>
      <w:r w:rsidR="00331236" w:rsidRPr="009462DA">
        <w:rPr>
          <w:b/>
          <w:u w:val="single"/>
        </w:rPr>
        <w:t xml:space="preserve">using the following methods: </w:t>
      </w:r>
    </w:p>
    <w:p w14:paraId="330878BE" w14:textId="618F7B4C" w:rsidR="00967472" w:rsidRPr="009462DA" w:rsidRDefault="00331236">
      <w:pPr>
        <w:pStyle w:val="NoSpacing"/>
        <w:numPr>
          <w:ilvl w:val="0"/>
          <w:numId w:val="6"/>
        </w:numPr>
      </w:pPr>
      <w:r w:rsidRPr="009462DA">
        <w:t>P</w:t>
      </w:r>
      <w:r w:rsidR="001A3CE0" w:rsidRPr="009462DA">
        <w:t>rocess</w:t>
      </w:r>
      <w:r w:rsidRPr="009462DA">
        <w:t xml:space="preserve"> D</w:t>
      </w:r>
      <w:r w:rsidR="001A3CE0" w:rsidRPr="009462DA">
        <w:t xml:space="preserve">ata (Examples: # of </w:t>
      </w:r>
      <w:r w:rsidR="00E14CFD">
        <w:t xml:space="preserve">small group </w:t>
      </w:r>
      <w:r w:rsidR="001A3CE0" w:rsidRPr="009462DA">
        <w:t>counseling sessions held</w:t>
      </w:r>
      <w:r w:rsidR="00E14CFD">
        <w:t xml:space="preserve"> </w:t>
      </w:r>
      <w:r w:rsidR="001A3CE0" w:rsidRPr="009462DA">
        <w:t>or classroom act</w:t>
      </w:r>
      <w:r w:rsidRPr="009462DA">
        <w:t xml:space="preserve">ivities </w:t>
      </w:r>
      <w:proofErr w:type="gramStart"/>
      <w:r w:rsidRPr="009462DA">
        <w:t>conducted</w:t>
      </w:r>
      <w:proofErr w:type="gramEnd"/>
      <w:r w:rsidRPr="009462DA">
        <w:t xml:space="preserve"> and the </w:t>
      </w:r>
      <w:r w:rsidR="001A3CE0" w:rsidRPr="009462DA">
        <w:t xml:space="preserve"># of students impacted, # of parent meetings held and the </w:t>
      </w:r>
      <w:r w:rsidRPr="009462DA">
        <w:t>#</w:t>
      </w:r>
      <w:r w:rsidR="001A3CE0" w:rsidRPr="009462DA">
        <w:t xml:space="preserve"> of parents in attendance, # of students with ICAPS</w:t>
      </w:r>
      <w:r w:rsidR="00E14CFD">
        <w:t>, etc.</w:t>
      </w:r>
      <w:r w:rsidR="001A3CE0" w:rsidRPr="009462DA">
        <w:t xml:space="preserve">) </w:t>
      </w:r>
    </w:p>
    <w:p w14:paraId="670CD668" w14:textId="1ADD8405" w:rsidR="00967472" w:rsidRPr="009462DA" w:rsidRDefault="00331236">
      <w:pPr>
        <w:pStyle w:val="NoSpacing"/>
        <w:numPr>
          <w:ilvl w:val="0"/>
          <w:numId w:val="6"/>
        </w:numPr>
      </w:pPr>
      <w:r w:rsidRPr="009462DA">
        <w:t>P</w:t>
      </w:r>
      <w:r w:rsidR="001A3CE0" w:rsidRPr="009462DA">
        <w:t xml:space="preserve">erceptual </w:t>
      </w:r>
      <w:r w:rsidRPr="009462DA">
        <w:t>D</w:t>
      </w:r>
      <w:r w:rsidR="001A3CE0" w:rsidRPr="009462DA">
        <w:t>ata</w:t>
      </w:r>
      <w:r w:rsidRPr="009462DA">
        <w:t xml:space="preserve"> </w:t>
      </w:r>
      <w:r w:rsidR="001A3CE0" w:rsidRPr="009462DA">
        <w:t>(Examples: Pre and Post Assessment from Teachers, Parents and</w:t>
      </w:r>
      <w:r w:rsidR="003A1D36" w:rsidRPr="009462DA">
        <w:t>/or</w:t>
      </w:r>
      <w:r w:rsidR="001A3CE0" w:rsidRPr="009462DA">
        <w:t xml:space="preserve"> Students, Planning Survey Data, Other Survey</w:t>
      </w:r>
      <w:r w:rsidRPr="009462DA">
        <w:t>/Needs Assessment Data</w:t>
      </w:r>
      <w:r w:rsidR="009462DA" w:rsidRPr="009462DA">
        <w:t xml:space="preserve">, </w:t>
      </w:r>
      <w:r w:rsidR="00003470" w:rsidRPr="009462DA">
        <w:t>etc.</w:t>
      </w:r>
      <w:r w:rsidRPr="009462DA">
        <w:t>)</w:t>
      </w:r>
    </w:p>
    <w:p w14:paraId="728A3543" w14:textId="610AA3C2" w:rsidR="003A1D36" w:rsidRPr="009462DA" w:rsidRDefault="00BB1D6B">
      <w:pPr>
        <w:pStyle w:val="NoSpacing"/>
        <w:numPr>
          <w:ilvl w:val="0"/>
          <w:numId w:val="6"/>
        </w:numPr>
      </w:pPr>
      <w:r w:rsidRPr="009462DA">
        <w:t xml:space="preserve">Outcome </w:t>
      </w:r>
      <w:r w:rsidR="00331236" w:rsidRPr="009462DA">
        <w:t>D</w:t>
      </w:r>
      <w:r w:rsidR="001A3CE0" w:rsidRPr="009462DA">
        <w:t>ata (Examples: Grades, Test Scores, Attendance,</w:t>
      </w:r>
      <w:r w:rsidR="00881AF0">
        <w:t xml:space="preserve"> Discipline Referrals,</w:t>
      </w:r>
      <w:r w:rsidR="00E14CFD">
        <w:t xml:space="preserve"> Progress Reports,</w:t>
      </w:r>
      <w:r w:rsidR="00881AF0">
        <w:t xml:space="preserve"> Graduation R</w:t>
      </w:r>
      <w:r w:rsidR="001A3CE0" w:rsidRPr="009462DA">
        <w:t>ates</w:t>
      </w:r>
      <w:r w:rsidR="00331236" w:rsidRPr="009462DA">
        <w:t>, and Dropout</w:t>
      </w:r>
      <w:r w:rsidR="00881AF0">
        <w:t xml:space="preserve"> R</w:t>
      </w:r>
      <w:r w:rsidR="001A3CE0" w:rsidRPr="009462DA">
        <w:t>ates</w:t>
      </w:r>
      <w:r w:rsidR="00881AF0">
        <w:t>)</w:t>
      </w:r>
      <w:r w:rsidR="001A3CE0" w:rsidRPr="009462DA">
        <w:t xml:space="preserve">. </w:t>
      </w:r>
      <w:r w:rsidR="00967472" w:rsidRPr="009462DA">
        <w:t>The school should provide graphs of progress</w:t>
      </w:r>
      <w:r w:rsidR="0002720A" w:rsidRPr="009462DA">
        <w:t xml:space="preserve">, results explained further in the narrative. </w:t>
      </w:r>
      <w:r w:rsidR="00967472" w:rsidRPr="009462DA">
        <w:t xml:space="preserve"> </w:t>
      </w:r>
    </w:p>
    <w:p w14:paraId="3B2A313E" w14:textId="77777777" w:rsidR="00967472" w:rsidRPr="00967472" w:rsidRDefault="00967472" w:rsidP="00967472">
      <w:pPr>
        <w:pStyle w:val="NoSpacing"/>
        <w:ind w:left="720"/>
        <w:rPr>
          <w:color w:val="FF0000"/>
        </w:rPr>
      </w:pPr>
    </w:p>
    <w:p w14:paraId="5CAFF28F" w14:textId="77777777" w:rsidR="00967472" w:rsidRPr="00881AF0" w:rsidRDefault="00967472">
      <w:pPr>
        <w:pStyle w:val="NoSpacing"/>
        <w:numPr>
          <w:ilvl w:val="0"/>
          <w:numId w:val="8"/>
        </w:numPr>
        <w:ind w:left="1170" w:hanging="180"/>
      </w:pPr>
      <w:r w:rsidRPr="00881AF0">
        <w:t>Narrative</w:t>
      </w:r>
    </w:p>
    <w:p w14:paraId="5897FD7D" w14:textId="07752E13" w:rsidR="00881AF0" w:rsidRPr="00881AF0" w:rsidRDefault="00F01DC4">
      <w:pPr>
        <w:pStyle w:val="NoSpacing"/>
        <w:numPr>
          <w:ilvl w:val="0"/>
          <w:numId w:val="9"/>
        </w:numPr>
        <w:ind w:left="1800"/>
      </w:pPr>
      <w:r w:rsidRPr="00881AF0">
        <w:t xml:space="preserve">Provide </w:t>
      </w:r>
      <w:r w:rsidR="0002720A" w:rsidRPr="00881AF0">
        <w:t xml:space="preserve">a </w:t>
      </w:r>
      <w:r w:rsidR="001A3CE0" w:rsidRPr="00881AF0">
        <w:t xml:space="preserve">narrative </w:t>
      </w:r>
      <w:r w:rsidR="00BB1D6B" w:rsidRPr="00881AF0">
        <w:t xml:space="preserve">of project and </w:t>
      </w:r>
      <w:r w:rsidR="00967472" w:rsidRPr="00881AF0">
        <w:t>i</w:t>
      </w:r>
      <w:r w:rsidR="003A1D36" w:rsidRPr="00881AF0">
        <w:t xml:space="preserve">dentify </w:t>
      </w:r>
      <w:r w:rsidR="0002720A" w:rsidRPr="00881AF0">
        <w:t xml:space="preserve">why the project was selected and how it connects </w:t>
      </w:r>
      <w:r w:rsidR="00881AF0" w:rsidRPr="00881AF0">
        <w:t>to the S</w:t>
      </w:r>
      <w:r w:rsidR="0002720A" w:rsidRPr="00881AF0">
        <w:t xml:space="preserve">chool </w:t>
      </w:r>
      <w:r w:rsidR="00881AF0" w:rsidRPr="00881AF0">
        <w:t xml:space="preserve">Building </w:t>
      </w:r>
      <w:r w:rsidR="008A17F9">
        <w:t>Data</w:t>
      </w:r>
      <w:r w:rsidR="00881AF0" w:rsidRPr="00881AF0">
        <w:t xml:space="preserve"> G</w:t>
      </w:r>
      <w:r w:rsidR="0002720A" w:rsidRPr="00881AF0">
        <w:t>oal</w:t>
      </w:r>
      <w:r w:rsidR="008A17F9">
        <w:t>(</w:t>
      </w:r>
      <w:r w:rsidR="0002720A" w:rsidRPr="00881AF0">
        <w:t>s</w:t>
      </w:r>
      <w:r w:rsidR="008A17F9">
        <w:t>)</w:t>
      </w:r>
      <w:r w:rsidR="0002720A" w:rsidRPr="00881AF0">
        <w:t>.  Provide further explanation of the process, perceptual and outcomes d</w:t>
      </w:r>
      <w:r w:rsidR="003A1D36" w:rsidRPr="00881AF0">
        <w:t>ata in narrative</w:t>
      </w:r>
      <w:r w:rsidR="0002720A" w:rsidRPr="00881AF0">
        <w:t xml:space="preserve"> and how those results will be used to improve the program. Explain project using the SIMS Format (Situation with student(s), Interventions</w:t>
      </w:r>
      <w:r w:rsidR="00E14CFD">
        <w:t xml:space="preserve"> implemented</w:t>
      </w:r>
      <w:r w:rsidR="0002720A" w:rsidRPr="00881AF0">
        <w:t>, Measurement(s)</w:t>
      </w:r>
      <w:r w:rsidR="00E14CFD">
        <w:t xml:space="preserve"> used</w:t>
      </w:r>
      <w:r w:rsidR="0002720A" w:rsidRPr="00881AF0">
        <w:t>, Setting and summary of outcome) or some similar reporting method.</w:t>
      </w:r>
    </w:p>
    <w:p w14:paraId="1979F36D" w14:textId="77777777" w:rsidR="001F13FA" w:rsidRDefault="00967472">
      <w:pPr>
        <w:pStyle w:val="NoSpacing"/>
        <w:numPr>
          <w:ilvl w:val="1"/>
          <w:numId w:val="1"/>
        </w:numPr>
      </w:pPr>
      <w:r w:rsidRPr="00881AF0">
        <w:t>Include Time Task Analysis explanation</w:t>
      </w:r>
      <w:r w:rsidR="00881AF0" w:rsidRPr="00881AF0">
        <w:t>.</w:t>
      </w:r>
      <w:r w:rsidRPr="00881AF0">
        <w:t xml:space="preserve"> </w:t>
      </w:r>
      <w:r w:rsidR="00881AF0" w:rsidRPr="00881AF0">
        <w:t xml:space="preserve">If percentages do not align with </w:t>
      </w:r>
      <w:hyperlink r:id="rId20" w:history="1">
        <w:r w:rsidR="00881AF0" w:rsidRPr="00881AF0">
          <w:rPr>
            <w:rStyle w:val="Hyperlink"/>
            <w:color w:val="auto"/>
          </w:rPr>
          <w:t>recommended percentages</w:t>
        </w:r>
      </w:hyperlink>
      <w:r w:rsidR="00881AF0" w:rsidRPr="00881AF0">
        <w:t xml:space="preserve"> from the MCSCP Manual, address why they do not align and the plans for improvement</w:t>
      </w:r>
      <w:r w:rsidR="001F13FA">
        <w:t xml:space="preserve"> </w:t>
      </w:r>
    </w:p>
    <w:p w14:paraId="4E3328E6" w14:textId="037ACF93" w:rsidR="001F13FA" w:rsidRPr="00A41278" w:rsidRDefault="001F13FA">
      <w:pPr>
        <w:pStyle w:val="NoSpacing"/>
        <w:numPr>
          <w:ilvl w:val="1"/>
          <w:numId w:val="1"/>
        </w:numPr>
      </w:pPr>
      <w:r>
        <w:t>Additional criteria in rubric, if applicable</w:t>
      </w:r>
      <w:r w:rsidRPr="005F21D7">
        <w:t xml:space="preserve">. </w:t>
      </w:r>
    </w:p>
    <w:p w14:paraId="25D00AA0" w14:textId="1BB4D5CD" w:rsidR="00881AF0" w:rsidRPr="00881AF0" w:rsidRDefault="00881AF0" w:rsidP="001F13FA">
      <w:pPr>
        <w:pStyle w:val="NoSpacing"/>
        <w:ind w:left="1800"/>
      </w:pPr>
    </w:p>
    <w:p w14:paraId="1A999DAA" w14:textId="6A5A7269" w:rsidR="00DE475A" w:rsidRPr="00881AF0" w:rsidRDefault="00DE475A" w:rsidP="00881AF0">
      <w:pPr>
        <w:pStyle w:val="NoSpacing"/>
        <w:ind w:left="1800"/>
        <w:rPr>
          <w:color w:val="FF0000"/>
        </w:rPr>
      </w:pPr>
    </w:p>
    <w:p w14:paraId="12423C88" w14:textId="77777777" w:rsidR="00331236" w:rsidRPr="00331236" w:rsidRDefault="00331236" w:rsidP="00331236">
      <w:pPr>
        <w:pStyle w:val="NoSpacing"/>
        <w:ind w:left="2160"/>
      </w:pPr>
    </w:p>
    <w:tbl>
      <w:tblPr>
        <w:tblStyle w:val="TableGrid"/>
        <w:tblpPr w:leftFromText="180" w:rightFromText="180" w:vertAnchor="text" w:horzAnchor="page" w:tblpX="3136" w:tblpY="32"/>
        <w:tblW w:w="0" w:type="auto"/>
        <w:tblLook w:val="04A0" w:firstRow="1" w:lastRow="0" w:firstColumn="1" w:lastColumn="0" w:noHBand="0" w:noVBand="1"/>
      </w:tblPr>
      <w:tblGrid>
        <w:gridCol w:w="7660"/>
      </w:tblGrid>
      <w:tr w:rsidR="00DE475A" w14:paraId="5FBA2CCC" w14:textId="77777777" w:rsidTr="00881AF0">
        <w:tc>
          <w:tcPr>
            <w:tcW w:w="7660" w:type="dxa"/>
          </w:tcPr>
          <w:p w14:paraId="1218E29C" w14:textId="1EC97889" w:rsidR="00DE475A" w:rsidRPr="00256AF0" w:rsidRDefault="00DE475A" w:rsidP="00881AF0">
            <w:pPr>
              <w:pStyle w:val="NoSpacing"/>
              <w:rPr>
                <w:b/>
                <w:bCs/>
              </w:rPr>
            </w:pPr>
          </w:p>
        </w:tc>
      </w:tr>
    </w:tbl>
    <w:p w14:paraId="04557BCF" w14:textId="77492B4A" w:rsidR="0064155F" w:rsidRDefault="00881AF0" w:rsidP="0064155F">
      <w:pPr>
        <w:pStyle w:val="NoSpacing"/>
      </w:pPr>
      <w:r>
        <w:rPr>
          <w:b/>
        </w:rPr>
        <w:t xml:space="preserve">Building </w:t>
      </w:r>
      <w:r w:rsidR="0064155F">
        <w:rPr>
          <w:b/>
        </w:rPr>
        <w:t>IIR</w:t>
      </w:r>
      <w:r w:rsidR="0064155F">
        <w:t xml:space="preserve"> (link):  </w:t>
      </w:r>
    </w:p>
    <w:p w14:paraId="5E7B64AD" w14:textId="77777777" w:rsidR="00DE475A" w:rsidRDefault="00DE475A" w:rsidP="00DE475A">
      <w:pPr>
        <w:pStyle w:val="NoSpacing"/>
      </w:pPr>
    </w:p>
    <w:tbl>
      <w:tblPr>
        <w:tblStyle w:val="TableGrid"/>
        <w:tblpPr w:leftFromText="180" w:rightFromText="180" w:vertAnchor="text" w:horzAnchor="page" w:tblpX="6626" w:tblpY="49"/>
        <w:tblW w:w="0" w:type="auto"/>
        <w:tblLook w:val="04A0" w:firstRow="1" w:lastRow="0" w:firstColumn="1" w:lastColumn="0" w:noHBand="0" w:noVBand="1"/>
      </w:tblPr>
      <w:tblGrid>
        <w:gridCol w:w="4135"/>
      </w:tblGrid>
      <w:tr w:rsidR="0064155F" w14:paraId="20562115" w14:textId="77777777" w:rsidTr="0064155F">
        <w:tc>
          <w:tcPr>
            <w:tcW w:w="4135" w:type="dxa"/>
          </w:tcPr>
          <w:p w14:paraId="3ED22EB1" w14:textId="7E786424" w:rsidR="0064155F" w:rsidRPr="00256AF0" w:rsidRDefault="0064155F" w:rsidP="0064155F">
            <w:pPr>
              <w:pStyle w:val="NoSpacing"/>
              <w:rPr>
                <w:b/>
                <w:bCs/>
              </w:rPr>
            </w:pPr>
          </w:p>
        </w:tc>
      </w:tr>
    </w:tbl>
    <w:p w14:paraId="233FE1DF" w14:textId="77777777" w:rsidR="0064155F" w:rsidRDefault="0064155F" w:rsidP="00DE475A">
      <w:pPr>
        <w:pStyle w:val="NoSpacing"/>
      </w:pPr>
      <w:r>
        <w:rPr>
          <w:b/>
        </w:rPr>
        <w:t>Blank School Counselor Evaluation Tool</w:t>
      </w:r>
      <w:r>
        <w:t xml:space="preserve"> (link):</w:t>
      </w:r>
    </w:p>
    <w:p w14:paraId="64C8E72D" w14:textId="77777777" w:rsidR="0064155F" w:rsidRDefault="0064155F" w:rsidP="00DE475A">
      <w:pPr>
        <w:pStyle w:val="NoSpacing"/>
      </w:pPr>
    </w:p>
    <w:p w14:paraId="28C20850" w14:textId="63CF8E79" w:rsidR="0064155F" w:rsidRDefault="0064155F" w:rsidP="00DE475A">
      <w:pPr>
        <w:pStyle w:val="NoSpacing"/>
      </w:pPr>
    </w:p>
    <w:tbl>
      <w:tblPr>
        <w:tblStyle w:val="TableGrid"/>
        <w:tblpPr w:leftFromText="180" w:rightFromText="180" w:vertAnchor="text" w:horzAnchor="page" w:tblpX="3791" w:tblpY="25"/>
        <w:tblW w:w="0" w:type="auto"/>
        <w:tblLook w:val="04A0" w:firstRow="1" w:lastRow="0" w:firstColumn="1" w:lastColumn="0" w:noHBand="0" w:noVBand="1"/>
      </w:tblPr>
      <w:tblGrid>
        <w:gridCol w:w="7020"/>
      </w:tblGrid>
      <w:tr w:rsidR="0064155F" w14:paraId="5A5C2DEF" w14:textId="77777777" w:rsidTr="00003470">
        <w:tc>
          <w:tcPr>
            <w:tcW w:w="7020" w:type="dxa"/>
          </w:tcPr>
          <w:p w14:paraId="36C5B922" w14:textId="77777777" w:rsidR="0064155F" w:rsidRDefault="0064155F" w:rsidP="00003470">
            <w:pPr>
              <w:pStyle w:val="NoSpacing"/>
            </w:pPr>
          </w:p>
        </w:tc>
      </w:tr>
    </w:tbl>
    <w:p w14:paraId="6CD52965" w14:textId="77777777" w:rsidR="00003470" w:rsidRDefault="00003470" w:rsidP="00DE475A">
      <w:pPr>
        <w:pStyle w:val="NoSpacing"/>
        <w:rPr>
          <w:b/>
          <w:bCs/>
        </w:rPr>
      </w:pPr>
      <w:r w:rsidRPr="00003470">
        <w:rPr>
          <w:b/>
        </w:rPr>
        <w:t xml:space="preserve">Results-Based Data </w:t>
      </w:r>
      <w:r w:rsidR="0064155F" w:rsidRPr="00003470">
        <w:rPr>
          <w:b/>
          <w:bCs/>
        </w:rPr>
        <w:t>Project</w:t>
      </w:r>
      <w:r w:rsidR="00A37ADB">
        <w:rPr>
          <w:b/>
          <w:bCs/>
        </w:rPr>
        <w:t xml:space="preserve"> </w:t>
      </w:r>
    </w:p>
    <w:p w14:paraId="06E29E4F" w14:textId="77777777" w:rsidR="00003470" w:rsidRDefault="00003470" w:rsidP="00DE475A">
      <w:pPr>
        <w:pStyle w:val="NoSpacing"/>
        <w:rPr>
          <w:b/>
          <w:bCs/>
        </w:rPr>
      </w:pPr>
    </w:p>
    <w:p w14:paraId="486EB982" w14:textId="3EDFFD70" w:rsidR="0064155F" w:rsidRPr="00003470" w:rsidRDefault="00A37ADB" w:rsidP="00DE475A">
      <w:pPr>
        <w:pStyle w:val="NoSpacing"/>
        <w:rPr>
          <w:b/>
          <w:bCs/>
        </w:rPr>
      </w:pPr>
      <w:r>
        <w:rPr>
          <w:b/>
          <w:bCs/>
        </w:rPr>
        <w:t>(Process, Perceptual and Outcomes Data with graphs included</w:t>
      </w:r>
      <w:r w:rsidR="0064155F">
        <w:t xml:space="preserve"> (link): </w:t>
      </w:r>
    </w:p>
    <w:p w14:paraId="6480BBE9" w14:textId="77777777" w:rsidR="007B6E6D" w:rsidRDefault="007B6E6D" w:rsidP="00DE475A">
      <w:pPr>
        <w:pStyle w:val="NoSpacing"/>
      </w:pPr>
    </w:p>
    <w:p w14:paraId="39B5BEF3" w14:textId="77777777" w:rsidR="00DE475A" w:rsidRDefault="00DE475A" w:rsidP="00DE475A">
      <w:pPr>
        <w:pStyle w:val="NoSpacing"/>
      </w:pPr>
      <w:r w:rsidRPr="00B1270B">
        <w:rPr>
          <w:b/>
        </w:rPr>
        <w:t>Narrative</w:t>
      </w:r>
      <w:r>
        <w:t>: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DE475A" w14:paraId="43062523" w14:textId="77777777" w:rsidTr="00A610C9">
        <w:tc>
          <w:tcPr>
            <w:tcW w:w="10440" w:type="dxa"/>
          </w:tcPr>
          <w:p w14:paraId="089A4E82" w14:textId="77777777" w:rsidR="00DE475A" w:rsidDel="00C27AD8" w:rsidRDefault="00DE475A" w:rsidP="00A610C9">
            <w:pPr>
              <w:pStyle w:val="NoSpacing"/>
              <w:rPr>
                <w:del w:id="5" w:author="Sharon Sevier" w:date="2023-08-31T12:51:00Z"/>
              </w:rPr>
            </w:pPr>
          </w:p>
          <w:p w14:paraId="22C28C0C" w14:textId="47F3B5E6" w:rsidR="00DE475A" w:rsidRPr="00904545" w:rsidRDefault="00DE475A" w:rsidP="00A610C9">
            <w:pPr>
              <w:pStyle w:val="NoSpacing"/>
              <w:rPr>
                <w:b/>
                <w:bCs/>
              </w:rPr>
            </w:pPr>
          </w:p>
          <w:p w14:paraId="1C837264" w14:textId="77777777" w:rsidR="00DE475A" w:rsidRDefault="00DE475A" w:rsidP="00A610C9">
            <w:pPr>
              <w:pStyle w:val="NoSpacing"/>
            </w:pPr>
          </w:p>
          <w:p w14:paraId="79C82B7C" w14:textId="77777777" w:rsidR="00DE475A" w:rsidRDefault="00DE475A" w:rsidP="00A610C9">
            <w:pPr>
              <w:pStyle w:val="NoSpacing"/>
            </w:pPr>
          </w:p>
          <w:p w14:paraId="0F3926FD" w14:textId="77777777" w:rsidR="00DE475A" w:rsidRDefault="00DE475A" w:rsidP="00A610C9">
            <w:pPr>
              <w:pStyle w:val="NoSpacing"/>
            </w:pPr>
          </w:p>
          <w:p w14:paraId="2B716F0C" w14:textId="77777777" w:rsidR="00DE475A" w:rsidRDefault="00DE475A" w:rsidP="00A610C9">
            <w:pPr>
              <w:pStyle w:val="NoSpacing"/>
            </w:pPr>
          </w:p>
          <w:p w14:paraId="39BDD7A2" w14:textId="77777777" w:rsidR="00DE475A" w:rsidRDefault="00DE475A" w:rsidP="00A610C9">
            <w:pPr>
              <w:pStyle w:val="NoSpacing"/>
            </w:pPr>
          </w:p>
        </w:tc>
      </w:tr>
    </w:tbl>
    <w:p w14:paraId="650F96C1" w14:textId="77777777" w:rsidR="00457822" w:rsidRDefault="00457822" w:rsidP="00DE475A">
      <w:pPr>
        <w:pStyle w:val="NoSpacing"/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876"/>
        <w:gridCol w:w="2359"/>
        <w:gridCol w:w="2430"/>
        <w:gridCol w:w="2430"/>
        <w:gridCol w:w="2363"/>
      </w:tblGrid>
      <w:tr w:rsidR="009A1E5B" w:rsidRPr="00B67B25" w14:paraId="33D27735" w14:textId="77777777" w:rsidTr="006E4A1F">
        <w:trPr>
          <w:trHeight w:val="233"/>
        </w:trPr>
        <w:tc>
          <w:tcPr>
            <w:tcW w:w="876" w:type="dxa"/>
            <w:vMerge w:val="restart"/>
            <w:textDirection w:val="btLr"/>
            <w:vAlign w:val="center"/>
          </w:tcPr>
          <w:p w14:paraId="22176107" w14:textId="0C7B38A0" w:rsidR="009A1E5B" w:rsidRDefault="009A1E5B" w:rsidP="00310C60">
            <w:pPr>
              <w:ind w:left="113" w:right="113"/>
              <w:jc w:val="center"/>
            </w:pPr>
          </w:p>
          <w:p w14:paraId="75F20722" w14:textId="34670508" w:rsidR="009A1E5B" w:rsidRDefault="009A1E5B" w:rsidP="00310C60">
            <w:pPr>
              <w:ind w:left="113" w:right="113"/>
              <w:jc w:val="center"/>
            </w:pPr>
          </w:p>
        </w:tc>
        <w:tc>
          <w:tcPr>
            <w:tcW w:w="2359" w:type="dxa"/>
          </w:tcPr>
          <w:p w14:paraId="61088907" w14:textId="67733FC2" w:rsidR="009A1E5B" w:rsidRPr="004F6940" w:rsidRDefault="000B4400" w:rsidP="00A610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9A1E5B" w:rsidRPr="004F6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points</w:t>
            </w:r>
          </w:p>
        </w:tc>
        <w:tc>
          <w:tcPr>
            <w:tcW w:w="2430" w:type="dxa"/>
          </w:tcPr>
          <w:p w14:paraId="1F7DBE1E" w14:textId="66A5974C" w:rsidR="009A1E5B" w:rsidRPr="004F6940" w:rsidRDefault="000B4400" w:rsidP="00A610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9A1E5B" w:rsidRPr="004F6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points</w:t>
            </w:r>
          </w:p>
        </w:tc>
        <w:tc>
          <w:tcPr>
            <w:tcW w:w="2430" w:type="dxa"/>
          </w:tcPr>
          <w:p w14:paraId="35F33FF1" w14:textId="3FAC40B7" w:rsidR="009A1E5B" w:rsidRPr="004F6940" w:rsidRDefault="00457FE5" w:rsidP="00A137A7">
            <w:pPr>
              <w:pStyle w:val="List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Points</w:t>
            </w:r>
          </w:p>
        </w:tc>
        <w:tc>
          <w:tcPr>
            <w:tcW w:w="2363" w:type="dxa"/>
          </w:tcPr>
          <w:p w14:paraId="4FE8DF7C" w14:textId="3281B6B3" w:rsidR="009A1E5B" w:rsidRPr="004F6940" w:rsidRDefault="00457FE5" w:rsidP="00A610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Points</w:t>
            </w:r>
            <w:r w:rsidR="000B4400" w:rsidRPr="004F6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(12)</w:t>
            </w:r>
          </w:p>
        </w:tc>
      </w:tr>
      <w:tr w:rsidR="009A1E5B" w:rsidRPr="001C0078" w14:paraId="52E75196" w14:textId="77777777" w:rsidTr="00457FE5">
        <w:trPr>
          <w:trHeight w:val="2699"/>
        </w:trPr>
        <w:tc>
          <w:tcPr>
            <w:tcW w:w="876" w:type="dxa"/>
            <w:vMerge/>
            <w:vAlign w:val="center"/>
          </w:tcPr>
          <w:p w14:paraId="2C33F9F5" w14:textId="77777777" w:rsidR="009A1E5B" w:rsidRDefault="009A1E5B" w:rsidP="00A610C9">
            <w:pPr>
              <w:jc w:val="center"/>
            </w:pPr>
          </w:p>
        </w:tc>
        <w:tc>
          <w:tcPr>
            <w:tcW w:w="2359" w:type="dxa"/>
          </w:tcPr>
          <w:p w14:paraId="3E75BCD0" w14:textId="4EF64EF5" w:rsidR="00017C4B" w:rsidRPr="004F6940" w:rsidRDefault="00457FE5" w:rsidP="00C123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Documents: </w:t>
            </w:r>
          </w:p>
          <w:p w14:paraId="693578A8" w14:textId="73EC079E" w:rsidR="00017C4B" w:rsidRPr="004F6940" w:rsidRDefault="005D772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17C4B" w:rsidRPr="004F6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One blank copy of the school counseling evaluation.</w:t>
            </w:r>
            <w:r w:rsidR="00904545" w:rsidRPr="004F6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B8C4AA1" w14:textId="77777777" w:rsidR="00017C4B" w:rsidRPr="004F6940" w:rsidRDefault="00017C4B" w:rsidP="00017C4B">
            <w:pPr>
              <w:pStyle w:val="ListParagraph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9E97AF3" w14:textId="7296A00D" w:rsidR="00017C4B" w:rsidRPr="004F6940" w:rsidRDefault="00017C4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Recent building IIR accurately completed with summary charts, and improvement plan(s) </w:t>
            </w:r>
          </w:p>
          <w:p w14:paraId="31028178" w14:textId="77777777" w:rsidR="003C2368" w:rsidRPr="004F6940" w:rsidRDefault="003C2368" w:rsidP="003C2368">
            <w:pPr>
              <w:pStyle w:val="List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86FF72" w14:textId="1DBC8DAF" w:rsidR="003C2368" w:rsidRPr="004F6940" w:rsidRDefault="003C236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 on Task (Fall and Spring)</w:t>
            </w:r>
          </w:p>
          <w:p w14:paraId="3EE7E691" w14:textId="4A854FDC" w:rsidR="00017C4B" w:rsidRPr="004F6940" w:rsidRDefault="00017C4B" w:rsidP="00017C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14:paraId="1E3E3EBA" w14:textId="2D0DF808" w:rsidR="00017C4B" w:rsidRPr="004F6940" w:rsidRDefault="00017C4B" w:rsidP="00017C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Narrative includes:</w:t>
            </w:r>
          </w:p>
          <w:p w14:paraId="72FDB622" w14:textId="7A0BB502" w:rsidR="00017C4B" w:rsidRPr="004F6940" w:rsidRDefault="00017C4B" w:rsidP="00C123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2DC012" w14:textId="770B5E11" w:rsidR="00017C4B" w:rsidRPr="004F6940" w:rsidRDefault="00017C4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Discussion regarding why the project was selected and what data supports </w:t>
            </w:r>
            <w:r w:rsidR="004F6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it?</w:t>
            </w:r>
            <w:r w:rsidRPr="004F6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D72A6D1" w14:textId="6328F372" w:rsidR="00A137A7" w:rsidRPr="004F6940" w:rsidRDefault="00A137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Discussion for future implications of this project</w:t>
            </w:r>
          </w:p>
          <w:p w14:paraId="575025C1" w14:textId="77777777" w:rsidR="00FA3432" w:rsidRPr="004F6940" w:rsidRDefault="00A137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Includes</w:t>
            </w:r>
            <w:r w:rsidR="00FA3432" w:rsidRPr="004F6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</w:p>
          <w:p w14:paraId="351059C5" w14:textId="028EECA9" w:rsidR="00A137A7" w:rsidRPr="004F6940" w:rsidRDefault="00A137A7" w:rsidP="00FA3432">
            <w:pPr>
              <w:pStyle w:val="ListParagraph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Process Data and Perceptual Data Instrument</w:t>
            </w:r>
          </w:p>
          <w:p w14:paraId="001ACDB6" w14:textId="2B11480A" w:rsidR="00A137A7" w:rsidRPr="004F6940" w:rsidRDefault="004F694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="00A137A7" w:rsidRPr="004F6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escription of at least </w:t>
            </w:r>
            <w:r w:rsidR="000B4400" w:rsidRPr="004F6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</w:t>
            </w:r>
            <w:r w:rsidR="00A137A7" w:rsidRPr="004F6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interventions used.</w:t>
            </w:r>
          </w:p>
          <w:p w14:paraId="24068DCE" w14:textId="54F9173F" w:rsidR="00017C4B" w:rsidRPr="004F6940" w:rsidRDefault="00017C4B" w:rsidP="00C123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14:paraId="69677B0E" w14:textId="77777777" w:rsidR="00A137A7" w:rsidRPr="004F6940" w:rsidRDefault="00A137A7" w:rsidP="00017C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Graphs:  </w:t>
            </w:r>
          </w:p>
          <w:p w14:paraId="170896B5" w14:textId="77777777" w:rsidR="00A137A7" w:rsidRPr="004F6940" w:rsidRDefault="00A137A7" w:rsidP="00017C4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BEDDE9E" w14:textId="5C409CDB" w:rsidR="00A137A7" w:rsidRPr="004F6940" w:rsidRDefault="00A137A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Graph of Perceptual Data (pre/post); bar graph only with both axes clearly </w:t>
            </w:r>
            <w:r w:rsidR="00457FE5" w:rsidRPr="004F6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labeled.</w:t>
            </w:r>
          </w:p>
          <w:p w14:paraId="78C08F3B" w14:textId="35CE7020" w:rsidR="00457FE5" w:rsidRPr="004F6940" w:rsidRDefault="00457FE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9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 graph of Outcome Data (attendance, achievement, behavior/discipline that clearly shows differences between the beginning of the project and end of the project.</w:t>
            </w:r>
          </w:p>
        </w:tc>
        <w:tc>
          <w:tcPr>
            <w:tcW w:w="2363" w:type="dxa"/>
          </w:tcPr>
          <w:p w14:paraId="6A803111" w14:textId="2E340F28" w:rsidR="007B6E6D" w:rsidRPr="004F6940" w:rsidRDefault="007B6E6D" w:rsidP="00C123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F31BD5D" w14:textId="77777777" w:rsidR="00310C60" w:rsidRDefault="00310C60" w:rsidP="00DE475A">
      <w:pPr>
        <w:pStyle w:val="NoSpacing"/>
      </w:pPr>
    </w:p>
    <w:p w14:paraId="023A5269" w14:textId="77777777" w:rsidR="00F01DC4" w:rsidRDefault="00F01DC4" w:rsidP="00F01DC4">
      <w:pPr>
        <w:pStyle w:val="NoSpacing"/>
      </w:pPr>
      <w:r>
        <w:rPr>
          <w:b/>
        </w:rPr>
        <w:t>Artifacts</w:t>
      </w:r>
      <w:r>
        <w:t>:</w:t>
      </w:r>
    </w:p>
    <w:p w14:paraId="12782D69" w14:textId="77777777" w:rsidR="00F01DC4" w:rsidRPr="00881AF0" w:rsidRDefault="000427A4">
      <w:pPr>
        <w:pStyle w:val="NoSpacing"/>
        <w:numPr>
          <w:ilvl w:val="0"/>
          <w:numId w:val="1"/>
        </w:numPr>
        <w:rPr>
          <w:bCs/>
        </w:rPr>
      </w:pPr>
      <w:r w:rsidRPr="007B6E6D">
        <w:rPr>
          <w:bCs/>
        </w:rPr>
        <w:t>Com</w:t>
      </w:r>
      <w:r w:rsidRPr="00881AF0">
        <w:rPr>
          <w:bCs/>
        </w:rPr>
        <w:t>pleted</w:t>
      </w:r>
      <w:r w:rsidR="0002720A" w:rsidRPr="00881AF0">
        <w:rPr>
          <w:bCs/>
        </w:rPr>
        <w:t xml:space="preserve"> Building</w:t>
      </w:r>
      <w:r w:rsidRPr="00881AF0">
        <w:rPr>
          <w:bCs/>
        </w:rPr>
        <w:t xml:space="preserve"> </w:t>
      </w:r>
      <w:r w:rsidR="00F01DC4" w:rsidRPr="00881AF0">
        <w:rPr>
          <w:bCs/>
        </w:rPr>
        <w:t>IIR</w:t>
      </w:r>
    </w:p>
    <w:p w14:paraId="2772CF85" w14:textId="7658E55A" w:rsidR="00F01DC4" w:rsidRDefault="00F01DC4">
      <w:pPr>
        <w:pStyle w:val="NoSpacing"/>
        <w:numPr>
          <w:ilvl w:val="0"/>
          <w:numId w:val="1"/>
        </w:numPr>
        <w:rPr>
          <w:bCs/>
        </w:rPr>
      </w:pPr>
      <w:r w:rsidRPr="00881AF0">
        <w:rPr>
          <w:bCs/>
        </w:rPr>
        <w:t xml:space="preserve">Blank </w:t>
      </w:r>
      <w:r w:rsidR="0095321B" w:rsidRPr="00881AF0">
        <w:rPr>
          <w:bCs/>
        </w:rPr>
        <w:t xml:space="preserve">School Counselor </w:t>
      </w:r>
      <w:r w:rsidRPr="00881AF0">
        <w:rPr>
          <w:bCs/>
        </w:rPr>
        <w:t>Evaluation</w:t>
      </w:r>
      <w:r w:rsidR="0095321B" w:rsidRPr="00881AF0">
        <w:rPr>
          <w:bCs/>
        </w:rPr>
        <w:t xml:space="preserve"> Tool</w:t>
      </w:r>
    </w:p>
    <w:p w14:paraId="4B6393AC" w14:textId="12E37DB2" w:rsidR="001F7078" w:rsidRPr="00881AF0" w:rsidRDefault="001F7078">
      <w:pPr>
        <w:pStyle w:val="NoSpacing"/>
        <w:numPr>
          <w:ilvl w:val="0"/>
          <w:numId w:val="1"/>
        </w:numPr>
        <w:rPr>
          <w:bCs/>
        </w:rPr>
      </w:pPr>
      <w:r>
        <w:rPr>
          <w:bCs/>
        </w:rPr>
        <w:t>Time on Task (Fall and Spring)</w:t>
      </w:r>
    </w:p>
    <w:p w14:paraId="7B72FAF3" w14:textId="1BBC1B47" w:rsidR="007B6E6D" w:rsidRPr="00881AF0" w:rsidRDefault="00003470">
      <w:pPr>
        <w:pStyle w:val="NoSpacing"/>
        <w:numPr>
          <w:ilvl w:val="0"/>
          <w:numId w:val="1"/>
        </w:numPr>
        <w:rPr>
          <w:bCs/>
        </w:rPr>
      </w:pPr>
      <w:r w:rsidRPr="00003470">
        <w:t>Results-based data project</w:t>
      </w:r>
      <w:r w:rsidRPr="00881AF0">
        <w:rPr>
          <w:sz w:val="16"/>
        </w:rPr>
        <w:t xml:space="preserve"> </w:t>
      </w:r>
      <w:r w:rsidR="007B6E6D" w:rsidRPr="00881AF0">
        <w:rPr>
          <w:bCs/>
        </w:rPr>
        <w:t>with graphs</w:t>
      </w:r>
      <w:r w:rsidR="0002720A" w:rsidRPr="00881AF0">
        <w:rPr>
          <w:bCs/>
        </w:rPr>
        <w:t xml:space="preserve"> (Process, Perceptual and Outcomes Data)</w:t>
      </w:r>
    </w:p>
    <w:p w14:paraId="6F52F79E" w14:textId="3332EEDA" w:rsidR="00B03063" w:rsidRPr="001F13FA" w:rsidRDefault="007B6E6D">
      <w:pPr>
        <w:pStyle w:val="NoSpacing"/>
        <w:numPr>
          <w:ilvl w:val="0"/>
          <w:numId w:val="1"/>
        </w:numPr>
        <w:rPr>
          <w:bCs/>
        </w:rPr>
      </w:pPr>
      <w:r w:rsidRPr="007B6E6D">
        <w:rPr>
          <w:bCs/>
        </w:rPr>
        <w:t>Narrative</w:t>
      </w:r>
    </w:p>
    <w:p w14:paraId="6297E495" w14:textId="01213FD8" w:rsidR="00310C60" w:rsidRPr="004F6940" w:rsidRDefault="00310C60" w:rsidP="00310C60">
      <w:pPr>
        <w:spacing w:line="192" w:lineRule="auto"/>
        <w:rPr>
          <w:b/>
        </w:rPr>
      </w:pPr>
      <w:r w:rsidRPr="004F6940">
        <w:rPr>
          <w:b/>
        </w:rPr>
        <w:t xml:space="preserve">Counselor to student ratio is 1:250 </w:t>
      </w:r>
      <w:r w:rsidR="00BC53C2" w:rsidRPr="004F6940">
        <w:rPr>
          <w:b/>
        </w:rPr>
        <w:t>- 1</w:t>
      </w:r>
      <w:r w:rsidR="00457FE5" w:rsidRPr="004F6940">
        <w:rPr>
          <w:b/>
        </w:rPr>
        <w:t xml:space="preserve"> Point</w:t>
      </w:r>
      <w:r w:rsidR="00A94597" w:rsidRPr="004F6940">
        <w:rPr>
          <w:b/>
        </w:rPr>
        <w:t xml:space="preserve"> if your school is 1</w:t>
      </w:r>
      <w:r w:rsidR="001017F2" w:rsidRPr="004F6940">
        <w:rPr>
          <w:b/>
        </w:rPr>
        <w:t>:250</w:t>
      </w:r>
      <w:r w:rsidR="00A94597" w:rsidRPr="004F6940">
        <w:rPr>
          <w:b/>
        </w:rPr>
        <w:t xml:space="preserve"> ratio or </w:t>
      </w:r>
      <w:proofErr w:type="gramStart"/>
      <w:r w:rsidR="00A94597" w:rsidRPr="004F6940">
        <w:rPr>
          <w:b/>
        </w:rPr>
        <w:t>lower</w:t>
      </w:r>
      <w:proofErr w:type="gramEnd"/>
    </w:p>
    <w:p w14:paraId="4BCD2F31" w14:textId="36C60FF0" w:rsidR="00FA3432" w:rsidRPr="004F6940" w:rsidRDefault="00310C60">
      <w:pPr>
        <w:pStyle w:val="ListParagraph"/>
        <w:numPr>
          <w:ilvl w:val="0"/>
          <w:numId w:val="4"/>
        </w:numPr>
        <w:rPr>
          <w:b/>
          <w:bCs/>
        </w:rPr>
      </w:pPr>
      <w:r w:rsidRPr="004F6940">
        <w:rPr>
          <w:b/>
          <w:bCs/>
        </w:rPr>
        <w:t xml:space="preserve">Yes  </w:t>
      </w:r>
      <w:r w:rsidR="00FA3432" w:rsidRPr="004F6940">
        <w:rPr>
          <w:b/>
          <w:bCs/>
        </w:rPr>
        <w:t xml:space="preserve">    ____________________ (yes- 1 point)</w:t>
      </w:r>
    </w:p>
    <w:p w14:paraId="291F0109" w14:textId="4DC5C291" w:rsidR="00A94597" w:rsidRPr="004F6940" w:rsidRDefault="00FA3432">
      <w:pPr>
        <w:pStyle w:val="ListParagraph"/>
        <w:numPr>
          <w:ilvl w:val="0"/>
          <w:numId w:val="4"/>
        </w:numPr>
        <w:rPr>
          <w:b/>
          <w:bCs/>
        </w:rPr>
      </w:pPr>
      <w:r w:rsidRPr="004F6940">
        <w:rPr>
          <w:b/>
          <w:bCs/>
        </w:rPr>
        <w:t xml:space="preserve"> </w:t>
      </w:r>
      <w:r w:rsidR="00310C60" w:rsidRPr="004F6940">
        <w:rPr>
          <w:b/>
          <w:bCs/>
        </w:rPr>
        <w:t>No</w:t>
      </w:r>
      <w:r w:rsidRPr="004F6940">
        <w:rPr>
          <w:b/>
          <w:bCs/>
        </w:rPr>
        <w:t xml:space="preserve">                  </w:t>
      </w:r>
      <w:r w:rsidR="00A94597" w:rsidRPr="004F6940">
        <w:rPr>
          <w:b/>
          <w:bCs/>
        </w:rPr>
        <w:t xml:space="preserve">  </w:t>
      </w:r>
    </w:p>
    <w:p w14:paraId="39580276" w14:textId="126D0CAD" w:rsidR="00A94597" w:rsidRPr="004F6940" w:rsidRDefault="00310C60" w:rsidP="00904545">
      <w:pPr>
        <w:ind w:firstLine="720"/>
        <w:rPr>
          <w:b/>
          <w:bCs/>
          <w:sz w:val="32"/>
        </w:rPr>
      </w:pPr>
      <w:r w:rsidRPr="004F6940">
        <w:rPr>
          <w:b/>
          <w:bCs/>
        </w:rPr>
        <w:t>____________________ (Evaluator Signature)</w:t>
      </w:r>
      <w:r w:rsidRPr="004F6940">
        <w:rPr>
          <w:b/>
          <w:bCs/>
          <w:sz w:val="32"/>
        </w:rPr>
        <w:t xml:space="preserve"> </w:t>
      </w:r>
      <w:r w:rsidRPr="004F6940">
        <w:rPr>
          <w:b/>
          <w:bCs/>
          <w:sz w:val="32"/>
        </w:rPr>
        <w:tab/>
      </w:r>
      <w:r w:rsidRPr="004F6940">
        <w:rPr>
          <w:b/>
          <w:bCs/>
          <w:sz w:val="32"/>
        </w:rPr>
        <w:tab/>
      </w:r>
      <w:r w:rsidRPr="004F6940">
        <w:rPr>
          <w:b/>
          <w:bCs/>
          <w:sz w:val="32"/>
        </w:rPr>
        <w:tab/>
      </w:r>
      <w:r w:rsidRPr="004F6940">
        <w:rPr>
          <w:b/>
          <w:bCs/>
          <w:sz w:val="32"/>
        </w:rPr>
        <w:tab/>
      </w:r>
      <w:r w:rsidRPr="004F6940">
        <w:rPr>
          <w:b/>
          <w:bCs/>
          <w:sz w:val="32"/>
        </w:rPr>
        <w:tab/>
      </w:r>
      <w:r w:rsidRPr="004F6940">
        <w:rPr>
          <w:b/>
          <w:bCs/>
          <w:sz w:val="32"/>
        </w:rPr>
        <w:tab/>
      </w:r>
      <w:r w:rsidRPr="004F6940">
        <w:rPr>
          <w:b/>
          <w:bCs/>
          <w:sz w:val="32"/>
        </w:rPr>
        <w:tab/>
      </w:r>
      <w:r w:rsidRPr="004F6940">
        <w:rPr>
          <w:b/>
          <w:bCs/>
          <w:sz w:val="32"/>
        </w:rPr>
        <w:tab/>
      </w:r>
      <w:r w:rsidRPr="004F6940">
        <w:rPr>
          <w:b/>
          <w:bCs/>
          <w:sz w:val="32"/>
        </w:rPr>
        <w:tab/>
      </w:r>
      <w:r w:rsidRPr="004F6940">
        <w:rPr>
          <w:b/>
          <w:bCs/>
        </w:rPr>
        <w:t>____________________ (Date)</w:t>
      </w:r>
      <w:r w:rsidRPr="004F6940">
        <w:rPr>
          <w:b/>
          <w:bCs/>
          <w:sz w:val="32"/>
        </w:rPr>
        <w:t xml:space="preserve"> </w:t>
      </w:r>
    </w:p>
    <w:p w14:paraId="7C8F9993" w14:textId="1C46A9E1" w:rsidR="00A94597" w:rsidRPr="004F6940" w:rsidRDefault="00A94597" w:rsidP="003D2F83">
      <w:pPr>
        <w:ind w:firstLine="720"/>
        <w:rPr>
          <w:b/>
          <w:bCs/>
        </w:rPr>
      </w:pPr>
      <w:r w:rsidRPr="004F6940">
        <w:rPr>
          <w:b/>
          <w:bCs/>
          <w:sz w:val="32"/>
        </w:rPr>
        <w:t>Total Application Score:  ___________</w:t>
      </w:r>
    </w:p>
    <w:sectPr w:rsidR="00A94597" w:rsidRPr="004F6940" w:rsidSect="008E3F19">
      <w:headerReference w:type="default" r:id="rId21"/>
      <w:footerReference w:type="default" r:id="rId2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F0E2C" w14:textId="77777777" w:rsidR="00F00677" w:rsidRDefault="00F00677" w:rsidP="008E3F19">
      <w:pPr>
        <w:spacing w:after="0" w:line="240" w:lineRule="auto"/>
      </w:pPr>
      <w:r>
        <w:separator/>
      </w:r>
    </w:p>
  </w:endnote>
  <w:endnote w:type="continuationSeparator" w:id="0">
    <w:p w14:paraId="045A456A" w14:textId="77777777" w:rsidR="00F00677" w:rsidRDefault="00F00677" w:rsidP="008E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412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E0A17F" w14:textId="001B375E" w:rsidR="0099617D" w:rsidRDefault="009961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94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4A06B91" w14:textId="77777777" w:rsidR="0099617D" w:rsidRDefault="00996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520A1" w14:textId="77777777" w:rsidR="00F00677" w:rsidRDefault="00F00677" w:rsidP="008E3F19">
      <w:pPr>
        <w:spacing w:after="0" w:line="240" w:lineRule="auto"/>
      </w:pPr>
      <w:r>
        <w:separator/>
      </w:r>
    </w:p>
  </w:footnote>
  <w:footnote w:type="continuationSeparator" w:id="0">
    <w:p w14:paraId="3992B97C" w14:textId="77777777" w:rsidR="00F00677" w:rsidRDefault="00F00677" w:rsidP="008E3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CF55" w14:textId="77777777" w:rsidR="0099617D" w:rsidRDefault="0099617D">
    <w:pPr>
      <w:pStyle w:val="Header"/>
    </w:pPr>
    <w:r>
      <w:rPr>
        <w:noProof/>
      </w:rPr>
      <w:drawing>
        <wp:inline distT="0" distB="0" distL="0" distR="0" wp14:anchorId="61A5088C" wp14:editId="1345C4CB">
          <wp:extent cx="6858000" cy="9429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655"/>
                  <a:stretch/>
                </pic:blipFill>
                <pic:spPr bwMode="auto">
                  <a:xfrm>
                    <a:off x="0" y="0"/>
                    <a:ext cx="6858000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428"/>
    <w:multiLevelType w:val="hybridMultilevel"/>
    <w:tmpl w:val="F53A6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0222E"/>
    <w:multiLevelType w:val="hybridMultilevel"/>
    <w:tmpl w:val="00DA17E0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028B2F7E"/>
    <w:multiLevelType w:val="hybridMultilevel"/>
    <w:tmpl w:val="625CDE5A"/>
    <w:lvl w:ilvl="0" w:tplc="ED4873CE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2F299A"/>
    <w:multiLevelType w:val="hybridMultilevel"/>
    <w:tmpl w:val="89DEAA0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08AD0D12"/>
    <w:multiLevelType w:val="hybridMultilevel"/>
    <w:tmpl w:val="306AC8D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1A92C34"/>
    <w:multiLevelType w:val="hybridMultilevel"/>
    <w:tmpl w:val="10FAAB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BF1283"/>
    <w:multiLevelType w:val="hybridMultilevel"/>
    <w:tmpl w:val="DF64C42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DEF089D"/>
    <w:multiLevelType w:val="hybridMultilevel"/>
    <w:tmpl w:val="329A8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53B33"/>
    <w:multiLevelType w:val="hybridMultilevel"/>
    <w:tmpl w:val="8E44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61B31"/>
    <w:multiLevelType w:val="hybridMultilevel"/>
    <w:tmpl w:val="495EFC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A18CA"/>
    <w:multiLevelType w:val="hybridMultilevel"/>
    <w:tmpl w:val="4C387A5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2F0B6F25"/>
    <w:multiLevelType w:val="hybridMultilevel"/>
    <w:tmpl w:val="0CB28DE6"/>
    <w:lvl w:ilvl="0" w:tplc="2266EB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D4908"/>
    <w:multiLevelType w:val="hybridMultilevel"/>
    <w:tmpl w:val="DC10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C6BAD"/>
    <w:multiLevelType w:val="hybridMultilevel"/>
    <w:tmpl w:val="257EC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73DE3"/>
    <w:multiLevelType w:val="hybridMultilevel"/>
    <w:tmpl w:val="B7CCB12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32121604"/>
    <w:multiLevelType w:val="hybridMultilevel"/>
    <w:tmpl w:val="DF7E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17974"/>
    <w:multiLevelType w:val="hybridMultilevel"/>
    <w:tmpl w:val="527839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C7C01"/>
    <w:multiLevelType w:val="hybridMultilevel"/>
    <w:tmpl w:val="EB68B5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246A0"/>
    <w:multiLevelType w:val="hybridMultilevel"/>
    <w:tmpl w:val="47B2C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62CD3"/>
    <w:multiLevelType w:val="hybridMultilevel"/>
    <w:tmpl w:val="9BFC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01EE0"/>
    <w:multiLevelType w:val="hybridMultilevel"/>
    <w:tmpl w:val="DF82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210FB"/>
    <w:multiLevelType w:val="hybridMultilevel"/>
    <w:tmpl w:val="2DA4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02CEB"/>
    <w:multiLevelType w:val="hybridMultilevel"/>
    <w:tmpl w:val="CA5C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C1C52"/>
    <w:multiLevelType w:val="hybridMultilevel"/>
    <w:tmpl w:val="9EAA7596"/>
    <w:lvl w:ilvl="0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 w16cid:durableId="1979987583">
    <w:abstractNumId w:val="9"/>
  </w:num>
  <w:num w:numId="2" w16cid:durableId="1710718304">
    <w:abstractNumId w:val="17"/>
  </w:num>
  <w:num w:numId="3" w16cid:durableId="1283607518">
    <w:abstractNumId w:val="11"/>
  </w:num>
  <w:num w:numId="4" w16cid:durableId="624893597">
    <w:abstractNumId w:val="2"/>
  </w:num>
  <w:num w:numId="5" w16cid:durableId="1574579649">
    <w:abstractNumId w:val="15"/>
  </w:num>
  <w:num w:numId="6" w16cid:durableId="582646596">
    <w:abstractNumId w:val="5"/>
  </w:num>
  <w:num w:numId="7" w16cid:durableId="511334174">
    <w:abstractNumId w:val="16"/>
  </w:num>
  <w:num w:numId="8" w16cid:durableId="60952242">
    <w:abstractNumId w:val="23"/>
  </w:num>
  <w:num w:numId="9" w16cid:durableId="1344209963">
    <w:abstractNumId w:val="1"/>
  </w:num>
  <w:num w:numId="10" w16cid:durableId="1586068641">
    <w:abstractNumId w:val="3"/>
  </w:num>
  <w:num w:numId="11" w16cid:durableId="1015037020">
    <w:abstractNumId w:val="22"/>
  </w:num>
  <w:num w:numId="12" w16cid:durableId="318775302">
    <w:abstractNumId w:val="21"/>
  </w:num>
  <w:num w:numId="13" w16cid:durableId="1945573930">
    <w:abstractNumId w:val="7"/>
  </w:num>
  <w:num w:numId="14" w16cid:durableId="438525883">
    <w:abstractNumId w:val="20"/>
  </w:num>
  <w:num w:numId="15" w16cid:durableId="1369063657">
    <w:abstractNumId w:val="10"/>
  </w:num>
  <w:num w:numId="16" w16cid:durableId="1035233805">
    <w:abstractNumId w:val="14"/>
  </w:num>
  <w:num w:numId="17" w16cid:durableId="478115303">
    <w:abstractNumId w:val="4"/>
  </w:num>
  <w:num w:numId="18" w16cid:durableId="1055348583">
    <w:abstractNumId w:val="0"/>
  </w:num>
  <w:num w:numId="19" w16cid:durableId="327440144">
    <w:abstractNumId w:val="12"/>
  </w:num>
  <w:num w:numId="20" w16cid:durableId="1759281127">
    <w:abstractNumId w:val="13"/>
  </w:num>
  <w:num w:numId="21" w16cid:durableId="1064911092">
    <w:abstractNumId w:val="19"/>
  </w:num>
  <w:num w:numId="22" w16cid:durableId="1467119411">
    <w:abstractNumId w:val="6"/>
  </w:num>
  <w:num w:numId="23" w16cid:durableId="1807502626">
    <w:abstractNumId w:val="8"/>
  </w:num>
  <w:num w:numId="24" w16cid:durableId="1201473071">
    <w:abstractNumId w:val="18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aron Sevier">
    <w15:presenceInfo w15:providerId="Windows Live" w15:userId="edc84e90c6106e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5C9"/>
    <w:rsid w:val="00001390"/>
    <w:rsid w:val="00003470"/>
    <w:rsid w:val="00003EBD"/>
    <w:rsid w:val="00017C4B"/>
    <w:rsid w:val="00022567"/>
    <w:rsid w:val="0002720A"/>
    <w:rsid w:val="000427A4"/>
    <w:rsid w:val="00043D1B"/>
    <w:rsid w:val="00047044"/>
    <w:rsid w:val="000476A2"/>
    <w:rsid w:val="00057F43"/>
    <w:rsid w:val="00061CA3"/>
    <w:rsid w:val="000678D0"/>
    <w:rsid w:val="00081BAB"/>
    <w:rsid w:val="000B34C3"/>
    <w:rsid w:val="000B4400"/>
    <w:rsid w:val="000C4BAC"/>
    <w:rsid w:val="000C51F6"/>
    <w:rsid w:val="000E5DBB"/>
    <w:rsid w:val="001017F2"/>
    <w:rsid w:val="001074D9"/>
    <w:rsid w:val="00112E05"/>
    <w:rsid w:val="001229D1"/>
    <w:rsid w:val="00134CF3"/>
    <w:rsid w:val="0014644A"/>
    <w:rsid w:val="001464FC"/>
    <w:rsid w:val="001529E6"/>
    <w:rsid w:val="0016792E"/>
    <w:rsid w:val="00171017"/>
    <w:rsid w:val="001737EE"/>
    <w:rsid w:val="001870D3"/>
    <w:rsid w:val="00190499"/>
    <w:rsid w:val="00196261"/>
    <w:rsid w:val="00196579"/>
    <w:rsid w:val="001A26F4"/>
    <w:rsid w:val="001A3CE0"/>
    <w:rsid w:val="001A467A"/>
    <w:rsid w:val="001B261B"/>
    <w:rsid w:val="001B6D26"/>
    <w:rsid w:val="001C47DF"/>
    <w:rsid w:val="001D77EA"/>
    <w:rsid w:val="001E1417"/>
    <w:rsid w:val="001E5CFC"/>
    <w:rsid w:val="001E6889"/>
    <w:rsid w:val="001F0909"/>
    <w:rsid w:val="001F13FA"/>
    <w:rsid w:val="001F3567"/>
    <w:rsid w:val="001F7078"/>
    <w:rsid w:val="00205BD8"/>
    <w:rsid w:val="00216A8D"/>
    <w:rsid w:val="00224158"/>
    <w:rsid w:val="00244C63"/>
    <w:rsid w:val="00247F88"/>
    <w:rsid w:val="002501B5"/>
    <w:rsid w:val="002562B7"/>
    <w:rsid w:val="00256AF0"/>
    <w:rsid w:val="002608C9"/>
    <w:rsid w:val="002762FB"/>
    <w:rsid w:val="002826E1"/>
    <w:rsid w:val="002A0E5E"/>
    <w:rsid w:val="002B35EF"/>
    <w:rsid w:val="002C242A"/>
    <w:rsid w:val="002C7B75"/>
    <w:rsid w:val="002E527E"/>
    <w:rsid w:val="002E5954"/>
    <w:rsid w:val="002F6144"/>
    <w:rsid w:val="0031002D"/>
    <w:rsid w:val="00310C60"/>
    <w:rsid w:val="00311798"/>
    <w:rsid w:val="003208A6"/>
    <w:rsid w:val="00322B2D"/>
    <w:rsid w:val="00326E4C"/>
    <w:rsid w:val="00331236"/>
    <w:rsid w:val="00334959"/>
    <w:rsid w:val="003408DB"/>
    <w:rsid w:val="00343D6D"/>
    <w:rsid w:val="00355E70"/>
    <w:rsid w:val="00395072"/>
    <w:rsid w:val="003A144F"/>
    <w:rsid w:val="003A1D36"/>
    <w:rsid w:val="003B7422"/>
    <w:rsid w:val="003C2368"/>
    <w:rsid w:val="003D2F83"/>
    <w:rsid w:val="003E3DC9"/>
    <w:rsid w:val="003E48F9"/>
    <w:rsid w:val="003E4C28"/>
    <w:rsid w:val="003F4F9F"/>
    <w:rsid w:val="00411186"/>
    <w:rsid w:val="0041690C"/>
    <w:rsid w:val="00416BF6"/>
    <w:rsid w:val="00424E79"/>
    <w:rsid w:val="00426B25"/>
    <w:rsid w:val="004338A8"/>
    <w:rsid w:val="00433EB1"/>
    <w:rsid w:val="0043631C"/>
    <w:rsid w:val="00436DC1"/>
    <w:rsid w:val="00443466"/>
    <w:rsid w:val="00445852"/>
    <w:rsid w:val="00456EB0"/>
    <w:rsid w:val="00457822"/>
    <w:rsid w:val="00457F5C"/>
    <w:rsid w:val="00457FE5"/>
    <w:rsid w:val="004604E7"/>
    <w:rsid w:val="00460FA0"/>
    <w:rsid w:val="00463CDB"/>
    <w:rsid w:val="00470124"/>
    <w:rsid w:val="00482BA9"/>
    <w:rsid w:val="004936B0"/>
    <w:rsid w:val="004B4CA3"/>
    <w:rsid w:val="004C2B22"/>
    <w:rsid w:val="004C78C0"/>
    <w:rsid w:val="004D19BC"/>
    <w:rsid w:val="004D3904"/>
    <w:rsid w:val="004D5148"/>
    <w:rsid w:val="004D6682"/>
    <w:rsid w:val="004E212A"/>
    <w:rsid w:val="004E3D2E"/>
    <w:rsid w:val="004E7574"/>
    <w:rsid w:val="004F0A97"/>
    <w:rsid w:val="004F3D41"/>
    <w:rsid w:val="004F6940"/>
    <w:rsid w:val="00501875"/>
    <w:rsid w:val="00511847"/>
    <w:rsid w:val="00530270"/>
    <w:rsid w:val="005473F4"/>
    <w:rsid w:val="00551FD4"/>
    <w:rsid w:val="0056311D"/>
    <w:rsid w:val="0058324F"/>
    <w:rsid w:val="00583AF7"/>
    <w:rsid w:val="005850DC"/>
    <w:rsid w:val="005865C9"/>
    <w:rsid w:val="00595C21"/>
    <w:rsid w:val="005A0EA3"/>
    <w:rsid w:val="005A130A"/>
    <w:rsid w:val="005A3038"/>
    <w:rsid w:val="005A56A0"/>
    <w:rsid w:val="005B16C9"/>
    <w:rsid w:val="005C01F3"/>
    <w:rsid w:val="005C1A99"/>
    <w:rsid w:val="005D6E81"/>
    <w:rsid w:val="005D7722"/>
    <w:rsid w:val="005E72BE"/>
    <w:rsid w:val="005F022B"/>
    <w:rsid w:val="005F21D7"/>
    <w:rsid w:val="005F31A3"/>
    <w:rsid w:val="005F6E78"/>
    <w:rsid w:val="006006DB"/>
    <w:rsid w:val="00604073"/>
    <w:rsid w:val="00610A15"/>
    <w:rsid w:val="0061106C"/>
    <w:rsid w:val="00625C46"/>
    <w:rsid w:val="006341F9"/>
    <w:rsid w:val="00636C6C"/>
    <w:rsid w:val="0064155F"/>
    <w:rsid w:val="006444C9"/>
    <w:rsid w:val="006561DB"/>
    <w:rsid w:val="00660244"/>
    <w:rsid w:val="006649D1"/>
    <w:rsid w:val="00665231"/>
    <w:rsid w:val="00683FD8"/>
    <w:rsid w:val="00687B69"/>
    <w:rsid w:val="006B1358"/>
    <w:rsid w:val="006C4A45"/>
    <w:rsid w:val="006D3FB0"/>
    <w:rsid w:val="006D743F"/>
    <w:rsid w:val="006E0CA0"/>
    <w:rsid w:val="006E4A1F"/>
    <w:rsid w:val="006F1AAC"/>
    <w:rsid w:val="00706A8F"/>
    <w:rsid w:val="007109B9"/>
    <w:rsid w:val="00720B06"/>
    <w:rsid w:val="00724537"/>
    <w:rsid w:val="00734AE0"/>
    <w:rsid w:val="00746D36"/>
    <w:rsid w:val="00751346"/>
    <w:rsid w:val="00767556"/>
    <w:rsid w:val="00771E71"/>
    <w:rsid w:val="00777310"/>
    <w:rsid w:val="007835FD"/>
    <w:rsid w:val="00785B49"/>
    <w:rsid w:val="00796B96"/>
    <w:rsid w:val="007A0201"/>
    <w:rsid w:val="007B6C76"/>
    <w:rsid w:val="007B6E6D"/>
    <w:rsid w:val="007C254A"/>
    <w:rsid w:val="007E2454"/>
    <w:rsid w:val="007F12F7"/>
    <w:rsid w:val="007F3E93"/>
    <w:rsid w:val="00800265"/>
    <w:rsid w:val="0080147E"/>
    <w:rsid w:val="00825D6B"/>
    <w:rsid w:val="008260FC"/>
    <w:rsid w:val="0084544E"/>
    <w:rsid w:val="008504FF"/>
    <w:rsid w:val="00850D0A"/>
    <w:rsid w:val="00851F48"/>
    <w:rsid w:val="00853D13"/>
    <w:rsid w:val="0086495D"/>
    <w:rsid w:val="0087193E"/>
    <w:rsid w:val="008749CD"/>
    <w:rsid w:val="00881AF0"/>
    <w:rsid w:val="00882657"/>
    <w:rsid w:val="00887180"/>
    <w:rsid w:val="00891892"/>
    <w:rsid w:val="008A17F9"/>
    <w:rsid w:val="008B0588"/>
    <w:rsid w:val="008B4AD4"/>
    <w:rsid w:val="008C1744"/>
    <w:rsid w:val="008D150C"/>
    <w:rsid w:val="008D3EE6"/>
    <w:rsid w:val="008D7B23"/>
    <w:rsid w:val="008E3F19"/>
    <w:rsid w:val="008E48F9"/>
    <w:rsid w:val="008E639B"/>
    <w:rsid w:val="008F1EDB"/>
    <w:rsid w:val="008F26FB"/>
    <w:rsid w:val="00904545"/>
    <w:rsid w:val="00907191"/>
    <w:rsid w:val="009226ED"/>
    <w:rsid w:val="0093069B"/>
    <w:rsid w:val="009462DA"/>
    <w:rsid w:val="0095321B"/>
    <w:rsid w:val="00957503"/>
    <w:rsid w:val="0096090E"/>
    <w:rsid w:val="00964DF3"/>
    <w:rsid w:val="00967472"/>
    <w:rsid w:val="009754BA"/>
    <w:rsid w:val="00980763"/>
    <w:rsid w:val="0098152F"/>
    <w:rsid w:val="009844CE"/>
    <w:rsid w:val="009863DD"/>
    <w:rsid w:val="009909A3"/>
    <w:rsid w:val="0099115B"/>
    <w:rsid w:val="0099617D"/>
    <w:rsid w:val="009A1252"/>
    <w:rsid w:val="009A1E5B"/>
    <w:rsid w:val="009A21B9"/>
    <w:rsid w:val="009A4DCC"/>
    <w:rsid w:val="009B13A5"/>
    <w:rsid w:val="009B3DA2"/>
    <w:rsid w:val="009B53A5"/>
    <w:rsid w:val="009C1B99"/>
    <w:rsid w:val="009C6E50"/>
    <w:rsid w:val="009C7E2B"/>
    <w:rsid w:val="009D0668"/>
    <w:rsid w:val="009D09A9"/>
    <w:rsid w:val="009D66CC"/>
    <w:rsid w:val="009D7DD0"/>
    <w:rsid w:val="009E2190"/>
    <w:rsid w:val="009E6D0F"/>
    <w:rsid w:val="009E7B0B"/>
    <w:rsid w:val="009F0E04"/>
    <w:rsid w:val="009F395E"/>
    <w:rsid w:val="00A1247E"/>
    <w:rsid w:val="00A137A7"/>
    <w:rsid w:val="00A202CC"/>
    <w:rsid w:val="00A26022"/>
    <w:rsid w:val="00A2612D"/>
    <w:rsid w:val="00A26364"/>
    <w:rsid w:val="00A27228"/>
    <w:rsid w:val="00A3046F"/>
    <w:rsid w:val="00A30F8B"/>
    <w:rsid w:val="00A328B2"/>
    <w:rsid w:val="00A37ADB"/>
    <w:rsid w:val="00A41278"/>
    <w:rsid w:val="00A610C9"/>
    <w:rsid w:val="00A623CA"/>
    <w:rsid w:val="00A635CF"/>
    <w:rsid w:val="00A65A19"/>
    <w:rsid w:val="00A777F5"/>
    <w:rsid w:val="00A8184A"/>
    <w:rsid w:val="00A83DD0"/>
    <w:rsid w:val="00A94597"/>
    <w:rsid w:val="00A97172"/>
    <w:rsid w:val="00AB1291"/>
    <w:rsid w:val="00AB5C04"/>
    <w:rsid w:val="00AB62CE"/>
    <w:rsid w:val="00AC0232"/>
    <w:rsid w:val="00AC3EF9"/>
    <w:rsid w:val="00AC3F41"/>
    <w:rsid w:val="00AC5973"/>
    <w:rsid w:val="00AC5A5D"/>
    <w:rsid w:val="00AD6ABE"/>
    <w:rsid w:val="00AE487D"/>
    <w:rsid w:val="00AE4A3D"/>
    <w:rsid w:val="00AE4E13"/>
    <w:rsid w:val="00AF413F"/>
    <w:rsid w:val="00B03063"/>
    <w:rsid w:val="00B04235"/>
    <w:rsid w:val="00B0437A"/>
    <w:rsid w:val="00B07C9F"/>
    <w:rsid w:val="00B103CD"/>
    <w:rsid w:val="00B1076F"/>
    <w:rsid w:val="00B11E9D"/>
    <w:rsid w:val="00B1399A"/>
    <w:rsid w:val="00B16638"/>
    <w:rsid w:val="00B222A5"/>
    <w:rsid w:val="00B265BC"/>
    <w:rsid w:val="00B326D1"/>
    <w:rsid w:val="00B32EB2"/>
    <w:rsid w:val="00B37314"/>
    <w:rsid w:val="00B37961"/>
    <w:rsid w:val="00B41B4E"/>
    <w:rsid w:val="00B44440"/>
    <w:rsid w:val="00B53749"/>
    <w:rsid w:val="00B606F1"/>
    <w:rsid w:val="00B87F84"/>
    <w:rsid w:val="00B9073C"/>
    <w:rsid w:val="00BA0090"/>
    <w:rsid w:val="00BA47D2"/>
    <w:rsid w:val="00BB1D6B"/>
    <w:rsid w:val="00BB59EA"/>
    <w:rsid w:val="00BB6BE1"/>
    <w:rsid w:val="00BB7C26"/>
    <w:rsid w:val="00BC53C2"/>
    <w:rsid w:val="00BD0F89"/>
    <w:rsid w:val="00BD13FF"/>
    <w:rsid w:val="00BD2BC5"/>
    <w:rsid w:val="00BD4807"/>
    <w:rsid w:val="00BE4DB4"/>
    <w:rsid w:val="00C04E68"/>
    <w:rsid w:val="00C05E6E"/>
    <w:rsid w:val="00C12371"/>
    <w:rsid w:val="00C15F2A"/>
    <w:rsid w:val="00C21A87"/>
    <w:rsid w:val="00C26F98"/>
    <w:rsid w:val="00C27AD8"/>
    <w:rsid w:val="00C326E3"/>
    <w:rsid w:val="00C5290C"/>
    <w:rsid w:val="00C54AE1"/>
    <w:rsid w:val="00C73B09"/>
    <w:rsid w:val="00C74AE2"/>
    <w:rsid w:val="00C841F6"/>
    <w:rsid w:val="00C923DB"/>
    <w:rsid w:val="00CA0523"/>
    <w:rsid w:val="00CA1552"/>
    <w:rsid w:val="00CA63EC"/>
    <w:rsid w:val="00CB1747"/>
    <w:rsid w:val="00CB5906"/>
    <w:rsid w:val="00CD4B8C"/>
    <w:rsid w:val="00CE004E"/>
    <w:rsid w:val="00CE0C67"/>
    <w:rsid w:val="00CE448A"/>
    <w:rsid w:val="00CE6F4B"/>
    <w:rsid w:val="00CE7D0F"/>
    <w:rsid w:val="00D00A4B"/>
    <w:rsid w:val="00D05326"/>
    <w:rsid w:val="00D214C9"/>
    <w:rsid w:val="00D301CF"/>
    <w:rsid w:val="00D4049E"/>
    <w:rsid w:val="00D4246F"/>
    <w:rsid w:val="00D660E5"/>
    <w:rsid w:val="00D6709E"/>
    <w:rsid w:val="00D87A82"/>
    <w:rsid w:val="00D94A9A"/>
    <w:rsid w:val="00DA32F5"/>
    <w:rsid w:val="00DA4F43"/>
    <w:rsid w:val="00DB597A"/>
    <w:rsid w:val="00DB649C"/>
    <w:rsid w:val="00DC228F"/>
    <w:rsid w:val="00DD136E"/>
    <w:rsid w:val="00DD307E"/>
    <w:rsid w:val="00DE38A5"/>
    <w:rsid w:val="00DE475A"/>
    <w:rsid w:val="00DE5124"/>
    <w:rsid w:val="00DE7A1D"/>
    <w:rsid w:val="00DF254D"/>
    <w:rsid w:val="00DF41C7"/>
    <w:rsid w:val="00E03A86"/>
    <w:rsid w:val="00E12AAA"/>
    <w:rsid w:val="00E14CFD"/>
    <w:rsid w:val="00E21B85"/>
    <w:rsid w:val="00E22FC6"/>
    <w:rsid w:val="00E30787"/>
    <w:rsid w:val="00E477F3"/>
    <w:rsid w:val="00E56028"/>
    <w:rsid w:val="00E800FC"/>
    <w:rsid w:val="00E93A8C"/>
    <w:rsid w:val="00EA7CD0"/>
    <w:rsid w:val="00EC2208"/>
    <w:rsid w:val="00ED66D4"/>
    <w:rsid w:val="00EE7342"/>
    <w:rsid w:val="00EF3D91"/>
    <w:rsid w:val="00EF420C"/>
    <w:rsid w:val="00EF73E8"/>
    <w:rsid w:val="00F00677"/>
    <w:rsid w:val="00F01DC4"/>
    <w:rsid w:val="00F05D93"/>
    <w:rsid w:val="00F10691"/>
    <w:rsid w:val="00F13846"/>
    <w:rsid w:val="00F3371D"/>
    <w:rsid w:val="00F40D45"/>
    <w:rsid w:val="00F44DCB"/>
    <w:rsid w:val="00F47A19"/>
    <w:rsid w:val="00F551B6"/>
    <w:rsid w:val="00F55DA9"/>
    <w:rsid w:val="00F570CF"/>
    <w:rsid w:val="00F6617B"/>
    <w:rsid w:val="00F67AA4"/>
    <w:rsid w:val="00F71385"/>
    <w:rsid w:val="00F71ED6"/>
    <w:rsid w:val="00F71FC1"/>
    <w:rsid w:val="00F739B4"/>
    <w:rsid w:val="00F763CB"/>
    <w:rsid w:val="00F809FC"/>
    <w:rsid w:val="00F80BFF"/>
    <w:rsid w:val="00F831A4"/>
    <w:rsid w:val="00F936E7"/>
    <w:rsid w:val="00FA0943"/>
    <w:rsid w:val="00FA3432"/>
    <w:rsid w:val="00FB3714"/>
    <w:rsid w:val="00FC5FB8"/>
    <w:rsid w:val="00FD58EA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7889C"/>
  <w15:docId w15:val="{062AAA2D-9282-4611-8FD1-BED019B5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4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41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65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5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5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066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066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E3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F19"/>
  </w:style>
  <w:style w:type="paragraph" w:styleId="Footer">
    <w:name w:val="footer"/>
    <w:basedOn w:val="Normal"/>
    <w:link w:val="FooterChar"/>
    <w:uiPriority w:val="99"/>
    <w:unhideWhenUsed/>
    <w:rsid w:val="008E3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F19"/>
  </w:style>
  <w:style w:type="table" w:styleId="TableGrid">
    <w:name w:val="Table Grid"/>
    <w:basedOn w:val="TableNormal"/>
    <w:uiPriority w:val="39"/>
    <w:rsid w:val="0006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D66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ese.mo.gov/sites/default/files/MCSCP_planningsurvey.pdf" TargetMode="External"/><Relationship Id="rId18" Type="http://schemas.openxmlformats.org/officeDocument/2006/relationships/hyperlink" Target="https://dese.mo.gov/college-career-readiness/school-counseling/school-counseling-inde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dese.mo.gov/sites/default/files/cnsl-Gysbers-smartgoals.docx" TargetMode="External"/><Relationship Id="rId17" Type="http://schemas.openxmlformats.org/officeDocument/2006/relationships/hyperlink" Target="https://dese.mo.gov/college-career-readiness/school-counseling/system-suppor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oschoolcounselor.org/files/2020/06/MSCA-Crisis-Manual-with-virtual-info.pdf" TargetMode="External"/><Relationship Id="rId20" Type="http://schemas.openxmlformats.org/officeDocument/2006/relationships/hyperlink" Target="https://dese.mo.gov/college-career-readiness/school-counseling/school-counseling-inde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se.mo.gov/sites/default/files/cnsl-programmanual-template.docx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dese.mo.gov/sites/default/files/cnsl-Gysbers-transitionplanexample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ese.mo.gov/sites/default/files/cnsl-missouri-comprehensive-school-counseling-manual-2017_0.pdf" TargetMode="External"/><Relationship Id="rId19" Type="http://schemas.openxmlformats.org/officeDocument/2006/relationships/hyperlink" Target="https://dese.mo.gov/sites/default/files/cnsl-missouri-comprehensive-school-counseling-manual-2017_0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SE.GysbersAwardProposal@dese.mo.gov" TargetMode="External"/><Relationship Id="rId14" Type="http://schemas.openxmlformats.org/officeDocument/2006/relationships/hyperlink" Target="http://www.senate.mo.gov/16info/pdf-bill/tat/SB638.pdf-%20page%2045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818FE-35D2-4C04-9179-6D01400C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3205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Ernst, Amber</dc:creator>
  <cp:lastModifiedBy>Goucher, Cammy</cp:lastModifiedBy>
  <cp:revision>2</cp:revision>
  <cp:lastPrinted>2024-01-11T20:31:00Z</cp:lastPrinted>
  <dcterms:created xsi:type="dcterms:W3CDTF">2024-01-11T20:32:00Z</dcterms:created>
  <dcterms:modified xsi:type="dcterms:W3CDTF">2024-01-11T20:32:00Z</dcterms:modified>
</cp:coreProperties>
</file>